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CE44" w14:textId="77777777" w:rsidR="00ED4844" w:rsidRDefault="00282341" w:rsidP="00ED4844">
      <w:pPr>
        <w:jc w:val="center"/>
        <w:rPr>
          <w:rFonts w:ascii="ＭＳ ゴシック" w:eastAsia="ＭＳ ゴシック" w:hAnsi="ＭＳ ゴシック"/>
          <w:b/>
          <w:sz w:val="22"/>
        </w:rPr>
      </w:pPr>
      <w:r w:rsidRPr="00D56778">
        <w:rPr>
          <w:rFonts w:ascii="ＭＳ ゴシック" w:eastAsia="ＭＳ ゴシック" w:hAnsi="ＭＳ ゴシック" w:hint="eastAsia"/>
          <w:b/>
          <w:sz w:val="22"/>
        </w:rPr>
        <w:t>オンライン研修コースについて</w:t>
      </w:r>
    </w:p>
    <w:p w14:paraId="446AC678" w14:textId="77777777" w:rsidR="00D56778" w:rsidRPr="00D56778" w:rsidRDefault="00D56778" w:rsidP="00ED4844">
      <w:pPr>
        <w:jc w:val="center"/>
        <w:rPr>
          <w:rFonts w:ascii="ＭＳ 明朝" w:eastAsia="ＭＳ 明朝" w:hAnsi="ＭＳ 明朝"/>
          <w:b/>
          <w:sz w:val="22"/>
        </w:rPr>
      </w:pPr>
    </w:p>
    <w:p w14:paraId="4F4CB32D" w14:textId="77777777" w:rsidR="00866B9E" w:rsidRPr="00D56778" w:rsidRDefault="00344FE0" w:rsidP="00344FE0">
      <w:pPr>
        <w:ind w:firstLineChars="100" w:firstLine="210"/>
        <w:rPr>
          <w:rFonts w:ascii="ＭＳ 明朝" w:eastAsia="ＭＳ 明朝" w:hAnsi="ＭＳ 明朝"/>
        </w:rPr>
      </w:pPr>
      <w:r w:rsidRPr="00D56778">
        <w:rPr>
          <w:rFonts w:ascii="ＭＳ 明朝" w:eastAsia="ＭＳ 明朝" w:hAnsi="ＭＳ 明朝" w:hint="eastAsia"/>
        </w:rPr>
        <w:t>オンライン研修コースを希望する場合は、以下の事項についてご確認のうえ</w:t>
      </w:r>
      <w:r w:rsidR="00276685" w:rsidRPr="00D56778">
        <w:rPr>
          <w:rFonts w:ascii="ＭＳ 明朝" w:eastAsia="ＭＳ 明朝" w:hAnsi="ＭＳ 明朝" w:hint="eastAsia"/>
        </w:rPr>
        <w:t>、</w:t>
      </w:r>
      <w:r w:rsidRPr="00D56778">
        <w:rPr>
          <w:rFonts w:ascii="ＭＳ 明朝" w:eastAsia="ＭＳ 明朝" w:hAnsi="ＭＳ 明朝" w:hint="eastAsia"/>
        </w:rPr>
        <w:t>お申し込みください。</w:t>
      </w:r>
    </w:p>
    <w:p w14:paraId="4C829E10" w14:textId="77777777" w:rsidR="00344FE0" w:rsidRDefault="00344FE0" w:rsidP="00344FE0"/>
    <w:p w14:paraId="49F6A80D" w14:textId="77777777" w:rsidR="00344FE0" w:rsidRPr="00D56778" w:rsidRDefault="00344FE0" w:rsidP="00344FE0">
      <w:pPr>
        <w:rPr>
          <w:rFonts w:ascii="ＭＳ ゴシック" w:eastAsia="ＭＳ ゴシック" w:hAnsi="ＭＳ ゴシック"/>
        </w:rPr>
      </w:pPr>
      <w:r w:rsidRPr="00D56778">
        <w:rPr>
          <w:rFonts w:ascii="ＭＳ ゴシック" w:eastAsia="ＭＳ ゴシック" w:hAnsi="ＭＳ ゴシック" w:hint="eastAsia"/>
        </w:rPr>
        <w:t>１　オンライン研修コースについて</w:t>
      </w:r>
    </w:p>
    <w:p w14:paraId="1699C534" w14:textId="70869424" w:rsidR="001E1802" w:rsidRPr="00D56778" w:rsidRDefault="00344FE0" w:rsidP="00ED4844">
      <w:pPr>
        <w:ind w:leftChars="100" w:left="210" w:firstLineChars="100" w:firstLine="210"/>
        <w:rPr>
          <w:rFonts w:ascii="ＭＳ 明朝" w:eastAsia="ＭＳ 明朝" w:hAnsi="ＭＳ 明朝"/>
        </w:rPr>
      </w:pPr>
      <w:r w:rsidRPr="00D56778">
        <w:rPr>
          <w:rFonts w:ascii="ＭＳ 明朝" w:eastAsia="ＭＳ 明朝" w:hAnsi="ＭＳ 明朝" w:hint="eastAsia"/>
        </w:rPr>
        <w:t>令和４年度第</w:t>
      </w:r>
      <w:ins w:id="0" w:author="東京都" w:date="2022-06-28T11:11:00Z">
        <w:r w:rsidR="00BB463F">
          <w:rPr>
            <w:rFonts w:ascii="ＭＳ 明朝" w:eastAsia="ＭＳ 明朝" w:hAnsi="ＭＳ 明朝" w:hint="eastAsia"/>
          </w:rPr>
          <w:t>Ⅱ</w:t>
        </w:r>
      </w:ins>
      <w:del w:id="1" w:author="東京都" w:date="2022-06-28T11:11:00Z">
        <w:r w:rsidRPr="00D56778" w:rsidDel="00BB463F">
          <w:rPr>
            <w:rFonts w:ascii="ＭＳ 明朝" w:eastAsia="ＭＳ 明朝" w:hAnsi="ＭＳ 明朝" w:hint="eastAsia"/>
          </w:rPr>
          <w:delText>Ⅰ</w:delText>
        </w:r>
      </w:del>
      <w:r w:rsidRPr="00D56778">
        <w:rPr>
          <w:rFonts w:ascii="ＭＳ 明朝" w:eastAsia="ＭＳ 明朝" w:hAnsi="ＭＳ 明朝" w:hint="eastAsia"/>
        </w:rPr>
        <w:t>期東京都主任介護支援専門員更新研修は</w:t>
      </w:r>
      <w:r w:rsidR="00282341" w:rsidRPr="00D56778">
        <w:rPr>
          <w:rFonts w:ascii="ＭＳ 明朝" w:eastAsia="ＭＳ 明朝" w:hAnsi="ＭＳ 明朝" w:hint="eastAsia"/>
        </w:rPr>
        <w:t>、</w:t>
      </w:r>
      <w:r w:rsidR="00ED4844" w:rsidRPr="00D56778">
        <w:rPr>
          <w:rFonts w:ascii="ＭＳ 明朝" w:eastAsia="ＭＳ 明朝" w:hAnsi="ＭＳ 明朝" w:hint="eastAsia"/>
        </w:rPr>
        <w:t>「オンライン研修コース」または「集合研修コース」のいずれかを選択のうえ、ご受講いただきます</w:t>
      </w:r>
      <w:r w:rsidRPr="00D56778">
        <w:rPr>
          <w:rFonts w:ascii="ＭＳ 明朝" w:eastAsia="ＭＳ 明朝" w:hAnsi="ＭＳ 明朝" w:hint="eastAsia"/>
        </w:rPr>
        <w:t>。</w:t>
      </w:r>
      <w:r w:rsidR="00282341" w:rsidRPr="00D56778">
        <w:rPr>
          <w:rFonts w:ascii="ＭＳ 明朝" w:eastAsia="ＭＳ 明朝" w:hAnsi="ＭＳ 明朝" w:hint="eastAsia"/>
        </w:rPr>
        <w:t>コースにより主に使用するウェブサービスが異なりますので、利用可能な環境を用意できるか検討のうえ、コース選択を行ってください。</w:t>
      </w:r>
    </w:p>
    <w:p w14:paraId="242F2480" w14:textId="77777777" w:rsidR="00344FE0" w:rsidRPr="00D56778" w:rsidRDefault="0010714B" w:rsidP="00ED4844">
      <w:pPr>
        <w:ind w:leftChars="100" w:left="210" w:firstLineChars="100" w:firstLine="210"/>
        <w:rPr>
          <w:rFonts w:ascii="ＭＳ 明朝" w:eastAsia="ＭＳ 明朝" w:hAnsi="ＭＳ 明朝"/>
        </w:rPr>
      </w:pPr>
      <w:r w:rsidRPr="00D56778">
        <w:rPr>
          <w:rFonts w:ascii="ＭＳ 明朝" w:eastAsia="ＭＳ 明朝" w:hAnsi="ＭＳ 明朝" w:hint="eastAsia"/>
        </w:rPr>
        <w:t>なお、いずれのコースでも</w:t>
      </w:r>
      <w:r w:rsidRPr="00D56778">
        <w:rPr>
          <w:rFonts w:ascii="ＭＳ 明朝" w:eastAsia="ＭＳ 明朝" w:hAnsi="ＭＳ 明朝"/>
        </w:rPr>
        <w:t>YouTubeの使用を予定しています。YouTubeによる研修受講が困難な場合は、受講決定後に別途ご案内いたします。</w:t>
      </w:r>
    </w:p>
    <w:p w14:paraId="3F97F65A" w14:textId="77777777" w:rsidR="00344FE0" w:rsidRPr="00282341" w:rsidRDefault="00344FE0" w:rsidP="00344FE0"/>
    <w:tbl>
      <w:tblPr>
        <w:tblStyle w:val="a3"/>
        <w:tblW w:w="834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26"/>
        <w:gridCol w:w="2026"/>
        <w:gridCol w:w="2026"/>
      </w:tblGrid>
      <w:tr w:rsidR="00282341" w:rsidRPr="00ED4844" w14:paraId="51DBEA7F" w14:textId="77777777" w:rsidTr="00282341">
        <w:tc>
          <w:tcPr>
            <w:tcW w:w="2268" w:type="dxa"/>
            <w:tcBorders>
              <w:right w:val="dotted" w:sz="4" w:space="0" w:color="auto"/>
            </w:tcBorders>
          </w:tcPr>
          <w:p w14:paraId="43D2A8D8" w14:textId="77777777" w:rsidR="00282341" w:rsidRPr="00D56778" w:rsidRDefault="00282341" w:rsidP="00344FE0">
            <w:pPr>
              <w:rPr>
                <w:rFonts w:ascii="Meiryo UI" w:eastAsia="Meiryo UI" w:hAnsi="Meiryo UI"/>
                <w:sz w:val="20"/>
                <w:szCs w:val="20"/>
              </w:rPr>
            </w:pPr>
          </w:p>
        </w:tc>
        <w:tc>
          <w:tcPr>
            <w:tcW w:w="6078" w:type="dxa"/>
            <w:gridSpan w:val="3"/>
            <w:tcBorders>
              <w:left w:val="dotted" w:sz="4" w:space="0" w:color="auto"/>
            </w:tcBorders>
          </w:tcPr>
          <w:p w14:paraId="03A4519F"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主に使用するウェブサービス</w:t>
            </w:r>
          </w:p>
        </w:tc>
      </w:tr>
      <w:tr w:rsidR="00282341" w:rsidRPr="00ED4844" w14:paraId="56284D88" w14:textId="77777777" w:rsidTr="00282341">
        <w:tc>
          <w:tcPr>
            <w:tcW w:w="2268" w:type="dxa"/>
            <w:tcBorders>
              <w:bottom w:val="dotted" w:sz="4" w:space="0" w:color="auto"/>
              <w:right w:val="dotted" w:sz="4" w:space="0" w:color="auto"/>
            </w:tcBorders>
          </w:tcPr>
          <w:p w14:paraId="7CBFEAA4" w14:textId="77777777" w:rsidR="00282341" w:rsidRPr="00D56778" w:rsidRDefault="00282341" w:rsidP="00344FE0">
            <w:pPr>
              <w:rPr>
                <w:rFonts w:ascii="Meiryo UI" w:eastAsia="Meiryo UI" w:hAnsi="Meiryo UI"/>
                <w:sz w:val="20"/>
                <w:szCs w:val="20"/>
              </w:rPr>
            </w:pPr>
          </w:p>
        </w:tc>
        <w:tc>
          <w:tcPr>
            <w:tcW w:w="2026" w:type="dxa"/>
            <w:tcBorders>
              <w:left w:val="dotted" w:sz="4" w:space="0" w:color="auto"/>
              <w:bottom w:val="dotted" w:sz="4" w:space="0" w:color="auto"/>
            </w:tcBorders>
          </w:tcPr>
          <w:p w14:paraId="699993FB"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YouTube</w:t>
            </w:r>
          </w:p>
        </w:tc>
        <w:tc>
          <w:tcPr>
            <w:tcW w:w="2026" w:type="dxa"/>
            <w:tcBorders>
              <w:bottom w:val="dotted" w:sz="4" w:space="0" w:color="auto"/>
            </w:tcBorders>
          </w:tcPr>
          <w:p w14:paraId="43CEEE82"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Zoom</w:t>
            </w:r>
          </w:p>
        </w:tc>
        <w:tc>
          <w:tcPr>
            <w:tcW w:w="2026" w:type="dxa"/>
            <w:tcBorders>
              <w:bottom w:val="dotted" w:sz="4" w:space="0" w:color="auto"/>
            </w:tcBorders>
          </w:tcPr>
          <w:p w14:paraId="74A0C166"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Google</w:t>
            </w:r>
            <w:r w:rsidRPr="00D56778">
              <w:rPr>
                <w:rFonts w:ascii="Meiryo UI" w:eastAsia="Meiryo UI" w:hAnsi="Meiryo UI"/>
                <w:sz w:val="20"/>
                <w:szCs w:val="20"/>
              </w:rPr>
              <w:t xml:space="preserve"> </w:t>
            </w:r>
            <w:r w:rsidRPr="00D56778">
              <w:rPr>
                <w:rFonts w:ascii="Meiryo UI" w:eastAsia="Meiryo UI" w:hAnsi="Meiryo UI" w:hint="eastAsia"/>
                <w:sz w:val="20"/>
                <w:szCs w:val="20"/>
              </w:rPr>
              <w:t>Drive</w:t>
            </w:r>
          </w:p>
        </w:tc>
      </w:tr>
      <w:tr w:rsidR="00282341" w:rsidRPr="00ED4844" w14:paraId="4185B05A" w14:textId="77777777" w:rsidTr="00282341">
        <w:tc>
          <w:tcPr>
            <w:tcW w:w="2268" w:type="dxa"/>
            <w:tcBorders>
              <w:top w:val="dotted" w:sz="4" w:space="0" w:color="auto"/>
              <w:right w:val="dotted" w:sz="4" w:space="0" w:color="auto"/>
            </w:tcBorders>
          </w:tcPr>
          <w:p w14:paraId="63332E66" w14:textId="77777777" w:rsidR="00282341" w:rsidRPr="00D56778" w:rsidRDefault="00282341" w:rsidP="00344FE0">
            <w:pPr>
              <w:rPr>
                <w:rFonts w:ascii="Meiryo UI" w:eastAsia="Meiryo UI" w:hAnsi="Meiryo UI"/>
                <w:sz w:val="20"/>
                <w:szCs w:val="20"/>
              </w:rPr>
            </w:pPr>
            <w:r w:rsidRPr="00D56778">
              <w:rPr>
                <w:rFonts w:ascii="Meiryo UI" w:eastAsia="Meiryo UI" w:hAnsi="Meiryo UI" w:hint="eastAsia"/>
                <w:sz w:val="20"/>
                <w:szCs w:val="20"/>
              </w:rPr>
              <w:t>オンライン研修コース</w:t>
            </w:r>
          </w:p>
        </w:tc>
        <w:tc>
          <w:tcPr>
            <w:tcW w:w="2026" w:type="dxa"/>
            <w:tcBorders>
              <w:top w:val="dotted" w:sz="4" w:space="0" w:color="auto"/>
              <w:left w:val="dotted" w:sz="4" w:space="0" w:color="auto"/>
            </w:tcBorders>
          </w:tcPr>
          <w:p w14:paraId="3D87F0A5"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〇</w:t>
            </w:r>
          </w:p>
        </w:tc>
        <w:tc>
          <w:tcPr>
            <w:tcW w:w="2026" w:type="dxa"/>
            <w:tcBorders>
              <w:top w:val="dotted" w:sz="4" w:space="0" w:color="auto"/>
            </w:tcBorders>
          </w:tcPr>
          <w:p w14:paraId="2327D1DE"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〇</w:t>
            </w:r>
          </w:p>
        </w:tc>
        <w:tc>
          <w:tcPr>
            <w:tcW w:w="2026" w:type="dxa"/>
            <w:tcBorders>
              <w:top w:val="dotted" w:sz="4" w:space="0" w:color="auto"/>
            </w:tcBorders>
          </w:tcPr>
          <w:p w14:paraId="49AB0904"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〇</w:t>
            </w:r>
          </w:p>
        </w:tc>
      </w:tr>
      <w:tr w:rsidR="00282341" w:rsidRPr="00ED4844" w14:paraId="0D20F25C" w14:textId="77777777" w:rsidTr="00282341">
        <w:tc>
          <w:tcPr>
            <w:tcW w:w="2268" w:type="dxa"/>
            <w:tcBorders>
              <w:right w:val="dotted" w:sz="4" w:space="0" w:color="auto"/>
            </w:tcBorders>
          </w:tcPr>
          <w:p w14:paraId="40CB34A0" w14:textId="77777777" w:rsidR="00282341" w:rsidRPr="00D56778" w:rsidRDefault="00282341" w:rsidP="00344FE0">
            <w:pPr>
              <w:rPr>
                <w:rFonts w:ascii="Meiryo UI" w:eastAsia="Meiryo UI" w:hAnsi="Meiryo UI"/>
                <w:sz w:val="20"/>
                <w:szCs w:val="20"/>
              </w:rPr>
            </w:pPr>
            <w:r w:rsidRPr="00D56778">
              <w:rPr>
                <w:rFonts w:ascii="Meiryo UI" w:eastAsia="Meiryo UI" w:hAnsi="Meiryo UI" w:hint="eastAsia"/>
                <w:sz w:val="20"/>
                <w:szCs w:val="20"/>
              </w:rPr>
              <w:t>集合研修コース</w:t>
            </w:r>
          </w:p>
        </w:tc>
        <w:tc>
          <w:tcPr>
            <w:tcW w:w="2026" w:type="dxa"/>
            <w:tcBorders>
              <w:left w:val="dotted" w:sz="4" w:space="0" w:color="auto"/>
            </w:tcBorders>
          </w:tcPr>
          <w:p w14:paraId="4EAEC65A"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〇</w:t>
            </w:r>
          </w:p>
        </w:tc>
        <w:tc>
          <w:tcPr>
            <w:tcW w:w="2026" w:type="dxa"/>
          </w:tcPr>
          <w:p w14:paraId="21FC3793"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w:t>
            </w:r>
          </w:p>
        </w:tc>
        <w:tc>
          <w:tcPr>
            <w:tcW w:w="2026" w:type="dxa"/>
          </w:tcPr>
          <w:p w14:paraId="63ECC3D0" w14:textId="77777777" w:rsidR="00282341" w:rsidRPr="00D56778" w:rsidRDefault="00282341" w:rsidP="00344FE0">
            <w:pPr>
              <w:jc w:val="center"/>
              <w:rPr>
                <w:rFonts w:ascii="Meiryo UI" w:eastAsia="Meiryo UI" w:hAnsi="Meiryo UI"/>
                <w:sz w:val="20"/>
                <w:szCs w:val="20"/>
              </w:rPr>
            </w:pPr>
            <w:r w:rsidRPr="00D56778">
              <w:rPr>
                <w:rFonts w:ascii="Meiryo UI" w:eastAsia="Meiryo UI" w:hAnsi="Meiryo UI" w:hint="eastAsia"/>
                <w:sz w:val="20"/>
                <w:szCs w:val="20"/>
              </w:rPr>
              <w:t>×</w:t>
            </w:r>
          </w:p>
        </w:tc>
      </w:tr>
    </w:tbl>
    <w:p w14:paraId="43FE6733" w14:textId="77777777" w:rsidR="00344FE0" w:rsidRDefault="00344FE0" w:rsidP="00ED4844"/>
    <w:p w14:paraId="11C9D6B6" w14:textId="77777777" w:rsidR="00ED4844" w:rsidRPr="00D56778" w:rsidRDefault="00ED4844" w:rsidP="00ED4844">
      <w:pPr>
        <w:rPr>
          <w:rFonts w:ascii="ＭＳ ゴシック" w:eastAsia="ＭＳ ゴシック" w:hAnsi="ＭＳ ゴシック"/>
        </w:rPr>
      </w:pPr>
      <w:r w:rsidRPr="00D56778">
        <w:rPr>
          <w:rFonts w:ascii="ＭＳ ゴシック" w:eastAsia="ＭＳ ゴシック" w:hAnsi="ＭＳ ゴシック" w:hint="eastAsia"/>
        </w:rPr>
        <w:t xml:space="preserve">２　</w:t>
      </w:r>
      <w:r w:rsidR="003A61DC" w:rsidRPr="00D56778">
        <w:rPr>
          <w:rFonts w:ascii="ＭＳ ゴシック" w:eastAsia="ＭＳ ゴシック" w:hAnsi="ＭＳ ゴシック" w:hint="eastAsia"/>
        </w:rPr>
        <w:t>オンライン研修コース受講の推奨環境</w:t>
      </w:r>
    </w:p>
    <w:p w14:paraId="073ECD07" w14:textId="77777777" w:rsidR="00ED4844" w:rsidRPr="00D56778" w:rsidRDefault="003A61DC" w:rsidP="003A61DC">
      <w:pPr>
        <w:ind w:leftChars="100" w:left="210" w:firstLineChars="100" w:firstLine="210"/>
        <w:rPr>
          <w:rFonts w:ascii="ＭＳ 明朝" w:eastAsia="ＭＳ 明朝" w:hAnsi="ＭＳ 明朝"/>
        </w:rPr>
      </w:pPr>
      <w:r w:rsidRPr="00D56778">
        <w:rPr>
          <w:rFonts w:ascii="ＭＳ 明朝" w:eastAsia="ＭＳ 明朝" w:hAnsi="ＭＳ 明朝" w:hint="eastAsia"/>
        </w:rPr>
        <w:t>オンライン研修コースの受講に際しては、適切な通信環境等をご準備いただく必要がございます。オンライン研修コースを希望される場合は、研修を受講する前に、以下の項目を参考にしながら</w:t>
      </w:r>
      <w:r w:rsidR="00276685" w:rsidRPr="00D56778">
        <w:rPr>
          <w:rFonts w:ascii="ＭＳ 明朝" w:eastAsia="ＭＳ 明朝" w:hAnsi="ＭＳ 明朝" w:hint="eastAsia"/>
        </w:rPr>
        <w:t>通信</w:t>
      </w:r>
      <w:r w:rsidRPr="00D56778">
        <w:rPr>
          <w:rFonts w:ascii="ＭＳ 明朝" w:eastAsia="ＭＳ 明朝" w:hAnsi="ＭＳ 明朝" w:hint="eastAsia"/>
        </w:rPr>
        <w:t>環境</w:t>
      </w:r>
      <w:r w:rsidR="00276685" w:rsidRPr="00D56778">
        <w:rPr>
          <w:rFonts w:ascii="ＭＳ 明朝" w:eastAsia="ＭＳ 明朝" w:hAnsi="ＭＳ 明朝" w:hint="eastAsia"/>
        </w:rPr>
        <w:t>等</w:t>
      </w:r>
      <w:r w:rsidRPr="00D56778">
        <w:rPr>
          <w:rFonts w:ascii="ＭＳ 明朝" w:eastAsia="ＭＳ 明朝" w:hAnsi="ＭＳ 明朝" w:hint="eastAsia"/>
        </w:rPr>
        <w:t>のご準備をお願いいたします。</w:t>
      </w:r>
    </w:p>
    <w:p w14:paraId="0F4C2EE8" w14:textId="77777777" w:rsidR="00ED4844" w:rsidRPr="00D56778" w:rsidRDefault="00ED4844" w:rsidP="00ED4844">
      <w:pPr>
        <w:rPr>
          <w:rFonts w:ascii="ＭＳ 明朝" w:eastAsia="ＭＳ 明朝" w:hAnsi="ＭＳ 明朝"/>
        </w:rPr>
      </w:pPr>
    </w:p>
    <w:p w14:paraId="78B037F2" w14:textId="77777777" w:rsidR="00ED4844" w:rsidRPr="00D56778" w:rsidRDefault="003A61DC" w:rsidP="003A61DC">
      <w:pPr>
        <w:pStyle w:val="a4"/>
        <w:numPr>
          <w:ilvl w:val="0"/>
          <w:numId w:val="1"/>
        </w:numPr>
        <w:ind w:leftChars="0"/>
        <w:rPr>
          <w:rFonts w:ascii="ＭＳ 明朝" w:eastAsia="ＭＳ 明朝" w:hAnsi="ＭＳ 明朝"/>
        </w:rPr>
      </w:pPr>
      <w:r w:rsidRPr="00D56778">
        <w:rPr>
          <w:rFonts w:ascii="ＭＳ 明朝" w:eastAsia="ＭＳ 明朝" w:hAnsi="ＭＳ 明朝" w:hint="eastAsia"/>
        </w:rPr>
        <w:t>ブロードバンド回線</w:t>
      </w:r>
    </w:p>
    <w:p w14:paraId="1B5F2B90" w14:textId="77777777" w:rsidR="003A61DC" w:rsidRPr="00D56778" w:rsidRDefault="006659F7" w:rsidP="003A61DC">
      <w:pPr>
        <w:pStyle w:val="a4"/>
        <w:ind w:leftChars="0" w:left="720"/>
        <w:rPr>
          <w:rFonts w:ascii="ＭＳ 明朝" w:eastAsia="ＭＳ 明朝" w:hAnsi="ＭＳ 明朝"/>
        </w:rPr>
      </w:pPr>
      <w:r w:rsidRPr="00D56778">
        <w:rPr>
          <w:rFonts w:ascii="ＭＳ 明朝" w:eastAsia="ＭＳ 明朝" w:hAnsi="ＭＳ 明朝" w:hint="eastAsia"/>
        </w:rPr>
        <w:t>パソコン等機器と接続の際は、有線L</w:t>
      </w:r>
      <w:r w:rsidRPr="00D56778">
        <w:rPr>
          <w:rFonts w:ascii="ＭＳ 明朝" w:eastAsia="ＭＳ 明朝" w:hAnsi="ＭＳ 明朝"/>
        </w:rPr>
        <w:t>AN</w:t>
      </w:r>
      <w:r w:rsidRPr="00D56778">
        <w:rPr>
          <w:rFonts w:ascii="ＭＳ 明朝" w:eastAsia="ＭＳ 明朝" w:hAnsi="ＭＳ 明朝" w:hint="eastAsia"/>
        </w:rPr>
        <w:t>の利用を推奨しています。無線L</w:t>
      </w:r>
      <w:r w:rsidRPr="00D56778">
        <w:rPr>
          <w:rFonts w:ascii="ＭＳ 明朝" w:eastAsia="ＭＳ 明朝" w:hAnsi="ＭＳ 明朝"/>
        </w:rPr>
        <w:t>AN</w:t>
      </w:r>
      <w:r w:rsidRPr="00D56778">
        <w:rPr>
          <w:rFonts w:ascii="ＭＳ 明朝" w:eastAsia="ＭＳ 明朝" w:hAnsi="ＭＳ 明朝" w:hint="eastAsia"/>
        </w:rPr>
        <w:t>をご利用の場合も受講は可能ですが、通信状態により</w:t>
      </w:r>
      <w:r w:rsidR="00BE0C6A" w:rsidRPr="00D56778">
        <w:rPr>
          <w:rFonts w:ascii="ＭＳ 明朝" w:eastAsia="ＭＳ 明朝" w:hAnsi="ＭＳ 明朝" w:hint="eastAsia"/>
        </w:rPr>
        <w:t>研修で提供される映像や音声の</w:t>
      </w:r>
      <w:r w:rsidR="00DF5EAA" w:rsidRPr="00D56778">
        <w:rPr>
          <w:rFonts w:ascii="ＭＳ 明朝" w:eastAsia="ＭＳ 明朝" w:hAnsi="ＭＳ 明朝" w:hint="eastAsia"/>
        </w:rPr>
        <w:t>送</w:t>
      </w:r>
      <w:r w:rsidR="00BE0C6A" w:rsidRPr="00D56778">
        <w:rPr>
          <w:rFonts w:ascii="ＭＳ 明朝" w:eastAsia="ＭＳ 明朝" w:hAnsi="ＭＳ 明朝" w:hint="eastAsia"/>
        </w:rPr>
        <w:t>受信に乱れ等が生じる場合があります。</w:t>
      </w:r>
    </w:p>
    <w:p w14:paraId="2D16F57A" w14:textId="77777777" w:rsidR="003067EB" w:rsidRPr="00D56778" w:rsidRDefault="003067EB" w:rsidP="003A61DC">
      <w:pPr>
        <w:pStyle w:val="a4"/>
        <w:ind w:leftChars="0" w:left="720"/>
        <w:rPr>
          <w:rFonts w:ascii="ＭＳ 明朝" w:eastAsia="ＭＳ 明朝" w:hAnsi="ＭＳ 明朝"/>
        </w:rPr>
      </w:pPr>
    </w:p>
    <w:p w14:paraId="64D40BB4" w14:textId="77777777" w:rsidR="00BE0C6A" w:rsidRPr="00D56778" w:rsidRDefault="00BE0C6A" w:rsidP="00BE0C6A">
      <w:pPr>
        <w:pStyle w:val="a4"/>
        <w:numPr>
          <w:ilvl w:val="0"/>
          <w:numId w:val="1"/>
        </w:numPr>
        <w:ind w:leftChars="0"/>
        <w:rPr>
          <w:rFonts w:ascii="ＭＳ 明朝" w:eastAsia="ＭＳ 明朝" w:hAnsi="ＭＳ 明朝"/>
        </w:rPr>
      </w:pPr>
      <w:r w:rsidRPr="00D56778">
        <w:rPr>
          <w:rFonts w:ascii="ＭＳ 明朝" w:eastAsia="ＭＳ 明朝" w:hAnsi="ＭＳ 明朝" w:hint="eastAsia"/>
        </w:rPr>
        <w:t>情報端末（パソコン</w:t>
      </w:r>
      <w:r w:rsidR="00282341" w:rsidRPr="00D56778">
        <w:rPr>
          <w:rFonts w:ascii="ＭＳ 明朝" w:eastAsia="ＭＳ 明朝" w:hAnsi="ＭＳ 明朝" w:hint="eastAsia"/>
        </w:rPr>
        <w:t xml:space="preserve">　</w:t>
      </w:r>
      <w:r w:rsidR="00276685" w:rsidRPr="00D56778">
        <w:rPr>
          <w:rFonts w:ascii="ＭＳ 明朝" w:eastAsia="ＭＳ 明朝" w:hAnsi="ＭＳ 明朝" w:hint="eastAsia"/>
          <w:sz w:val="20"/>
        </w:rPr>
        <w:t>※</w:t>
      </w:r>
      <w:r w:rsidR="00282341" w:rsidRPr="00D56778">
        <w:rPr>
          <w:rFonts w:ascii="ＭＳ 明朝" w:eastAsia="ＭＳ 明朝" w:hAnsi="ＭＳ 明朝" w:hint="eastAsia"/>
          <w:sz w:val="20"/>
        </w:rPr>
        <w:t>原則、</w:t>
      </w:r>
      <w:r w:rsidR="00276685" w:rsidRPr="00D56778">
        <w:rPr>
          <w:rFonts w:ascii="ＭＳ 明朝" w:eastAsia="ＭＳ 明朝" w:hAnsi="ＭＳ 明朝" w:hint="eastAsia"/>
          <w:sz w:val="20"/>
        </w:rPr>
        <w:t>タブレット端末やスマートフォン</w:t>
      </w:r>
      <w:r w:rsidR="00282341" w:rsidRPr="00D56778">
        <w:rPr>
          <w:rFonts w:ascii="ＭＳ 明朝" w:eastAsia="ＭＳ 明朝" w:hAnsi="ＭＳ 明朝" w:hint="eastAsia"/>
          <w:sz w:val="20"/>
        </w:rPr>
        <w:t>の</w:t>
      </w:r>
      <w:r w:rsidR="00276685" w:rsidRPr="00D56778">
        <w:rPr>
          <w:rFonts w:ascii="ＭＳ 明朝" w:eastAsia="ＭＳ 明朝" w:hAnsi="ＭＳ 明朝" w:hint="eastAsia"/>
          <w:sz w:val="20"/>
        </w:rPr>
        <w:t>利用</w:t>
      </w:r>
      <w:r w:rsidR="00282341" w:rsidRPr="00D56778">
        <w:rPr>
          <w:rFonts w:ascii="ＭＳ 明朝" w:eastAsia="ＭＳ 明朝" w:hAnsi="ＭＳ 明朝" w:hint="eastAsia"/>
          <w:sz w:val="20"/>
        </w:rPr>
        <w:t>は</w:t>
      </w:r>
      <w:r w:rsidR="00276685" w:rsidRPr="00D56778">
        <w:rPr>
          <w:rFonts w:ascii="ＭＳ 明朝" w:eastAsia="ＭＳ 明朝" w:hAnsi="ＭＳ 明朝" w:hint="eastAsia"/>
          <w:sz w:val="20"/>
        </w:rPr>
        <w:t>禁止します。</w:t>
      </w:r>
      <w:r w:rsidRPr="00D56778">
        <w:rPr>
          <w:rFonts w:ascii="ＭＳ 明朝" w:eastAsia="ＭＳ 明朝" w:hAnsi="ＭＳ 明朝" w:hint="eastAsia"/>
        </w:rPr>
        <w:t>）</w:t>
      </w:r>
    </w:p>
    <w:p w14:paraId="35D1F60C" w14:textId="77777777" w:rsidR="003067EB" w:rsidRPr="00D56778" w:rsidRDefault="007F4EE4" w:rsidP="003067EB">
      <w:pPr>
        <w:pStyle w:val="a4"/>
        <w:ind w:leftChars="0" w:left="720"/>
        <w:rPr>
          <w:rFonts w:ascii="ＭＳ 明朝" w:eastAsia="ＭＳ 明朝" w:hAnsi="ＭＳ 明朝"/>
        </w:rPr>
      </w:pPr>
      <w:r w:rsidRPr="00D56778">
        <w:rPr>
          <w:rFonts w:ascii="ＭＳ 明朝" w:eastAsia="ＭＳ 明朝" w:hAnsi="ＭＳ 明朝" w:hint="eastAsia"/>
        </w:rPr>
        <w:t>以下の機器について、</w:t>
      </w:r>
      <w:r w:rsidR="003067EB" w:rsidRPr="00D56778">
        <w:rPr>
          <w:rFonts w:ascii="ＭＳ 明朝" w:eastAsia="ＭＳ 明朝" w:hAnsi="ＭＳ 明朝" w:hint="eastAsia"/>
        </w:rPr>
        <w:t>おひとりあたり１台の</w:t>
      </w:r>
      <w:r w:rsidRPr="00D56778">
        <w:rPr>
          <w:rFonts w:ascii="ＭＳ 明朝" w:eastAsia="ＭＳ 明朝" w:hAnsi="ＭＳ 明朝" w:hint="eastAsia"/>
        </w:rPr>
        <w:t>ご用意が必要です。</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226"/>
      </w:tblGrid>
      <w:tr w:rsidR="00BE0C6A" w14:paraId="4968D03F" w14:textId="77777777" w:rsidTr="00282341">
        <w:tc>
          <w:tcPr>
            <w:tcW w:w="1548" w:type="dxa"/>
          </w:tcPr>
          <w:p w14:paraId="52D8F549" w14:textId="77777777" w:rsidR="00BE0C6A" w:rsidRPr="00D56778" w:rsidRDefault="00BE0C6A" w:rsidP="00276685">
            <w:pPr>
              <w:pStyle w:val="a4"/>
              <w:ind w:leftChars="0" w:left="0"/>
              <w:rPr>
                <w:rFonts w:ascii="Meiryo UI" w:eastAsia="Meiryo UI" w:hAnsi="Meiryo UI"/>
                <w:sz w:val="20"/>
              </w:rPr>
            </w:pPr>
            <w:r w:rsidRPr="00D56778">
              <w:rPr>
                <w:rFonts w:ascii="Meiryo UI" w:eastAsia="Meiryo UI" w:hAnsi="Meiryo UI" w:hint="eastAsia"/>
                <w:sz w:val="20"/>
              </w:rPr>
              <w:t>OS</w:t>
            </w:r>
          </w:p>
        </w:tc>
        <w:tc>
          <w:tcPr>
            <w:tcW w:w="6226" w:type="dxa"/>
          </w:tcPr>
          <w:p w14:paraId="6846E3EF" w14:textId="77777777" w:rsidR="00BE0C6A" w:rsidRPr="00D56778" w:rsidRDefault="00BE0C6A" w:rsidP="00276685">
            <w:pPr>
              <w:pStyle w:val="a4"/>
              <w:numPr>
                <w:ilvl w:val="0"/>
                <w:numId w:val="2"/>
              </w:numPr>
              <w:ind w:leftChars="0"/>
              <w:rPr>
                <w:rFonts w:ascii="Meiryo UI" w:eastAsia="Meiryo UI" w:hAnsi="Meiryo UI"/>
                <w:sz w:val="20"/>
              </w:rPr>
            </w:pPr>
            <w:r w:rsidRPr="00D56778">
              <w:rPr>
                <w:rFonts w:ascii="Meiryo UI" w:eastAsia="Meiryo UI" w:hAnsi="Meiryo UI" w:hint="eastAsia"/>
                <w:sz w:val="20"/>
              </w:rPr>
              <w:t>Windows：Windows</w:t>
            </w:r>
            <w:r w:rsidRPr="00D56778">
              <w:rPr>
                <w:rFonts w:ascii="Meiryo UI" w:eastAsia="Meiryo UI" w:hAnsi="Meiryo UI"/>
                <w:sz w:val="20"/>
              </w:rPr>
              <w:t>11</w:t>
            </w:r>
            <w:r w:rsidRPr="00D56778">
              <w:rPr>
                <w:rFonts w:ascii="Meiryo UI" w:eastAsia="Meiryo UI" w:hAnsi="Meiryo UI" w:hint="eastAsia"/>
                <w:sz w:val="20"/>
              </w:rPr>
              <w:t>、Windows</w:t>
            </w:r>
            <w:r w:rsidRPr="00D56778">
              <w:rPr>
                <w:rFonts w:ascii="Meiryo UI" w:eastAsia="Meiryo UI" w:hAnsi="Meiryo UI"/>
                <w:sz w:val="20"/>
              </w:rPr>
              <w:t>10</w:t>
            </w:r>
            <w:r w:rsidRPr="00D56778">
              <w:rPr>
                <w:rFonts w:ascii="Meiryo UI" w:eastAsia="Meiryo UI" w:hAnsi="Meiryo UI" w:hint="eastAsia"/>
                <w:sz w:val="20"/>
              </w:rPr>
              <w:t>、Windows</w:t>
            </w:r>
            <w:r w:rsidRPr="00D56778">
              <w:rPr>
                <w:rFonts w:ascii="Meiryo UI" w:eastAsia="Meiryo UI" w:hAnsi="Meiryo UI"/>
                <w:sz w:val="20"/>
              </w:rPr>
              <w:t>8</w:t>
            </w:r>
            <w:r w:rsidRPr="00D56778">
              <w:rPr>
                <w:rFonts w:ascii="Meiryo UI" w:eastAsia="Meiryo UI" w:hAnsi="Meiryo UI" w:hint="eastAsia"/>
                <w:sz w:val="20"/>
              </w:rPr>
              <w:t>または8</w:t>
            </w:r>
            <w:r w:rsidRPr="00D56778">
              <w:rPr>
                <w:rFonts w:ascii="Meiryo UI" w:eastAsia="Meiryo UI" w:hAnsi="Meiryo UI"/>
                <w:sz w:val="20"/>
              </w:rPr>
              <w:t>.1</w:t>
            </w:r>
            <w:r w:rsidRPr="00D56778">
              <w:rPr>
                <w:rFonts w:ascii="Meiryo UI" w:eastAsia="Meiryo UI" w:hAnsi="Meiryo UI" w:hint="eastAsia"/>
                <w:sz w:val="20"/>
              </w:rPr>
              <w:t>、Windows</w:t>
            </w:r>
            <w:r w:rsidRPr="00D56778">
              <w:rPr>
                <w:rFonts w:ascii="Meiryo UI" w:eastAsia="Meiryo UI" w:hAnsi="Meiryo UI"/>
                <w:sz w:val="20"/>
              </w:rPr>
              <w:t>7</w:t>
            </w:r>
          </w:p>
          <w:p w14:paraId="02A32FAE" w14:textId="77777777" w:rsidR="00BE0C6A" w:rsidRPr="00D56778" w:rsidRDefault="00BE0C6A" w:rsidP="00276685">
            <w:pPr>
              <w:pStyle w:val="a4"/>
              <w:numPr>
                <w:ilvl w:val="0"/>
                <w:numId w:val="2"/>
              </w:numPr>
              <w:ind w:leftChars="0"/>
              <w:rPr>
                <w:rFonts w:ascii="Meiryo UI" w:eastAsia="Meiryo UI" w:hAnsi="Meiryo UI"/>
                <w:sz w:val="20"/>
              </w:rPr>
            </w:pPr>
            <w:r w:rsidRPr="00D56778">
              <w:rPr>
                <w:rFonts w:ascii="Meiryo UI" w:eastAsia="Meiryo UI" w:hAnsi="Meiryo UI" w:hint="eastAsia"/>
                <w:sz w:val="20"/>
              </w:rPr>
              <w:t>Mac：m</w:t>
            </w:r>
            <w:r w:rsidRPr="00D56778">
              <w:rPr>
                <w:rFonts w:ascii="Meiryo UI" w:eastAsia="Meiryo UI" w:hAnsi="Meiryo UI"/>
                <w:sz w:val="20"/>
              </w:rPr>
              <w:t>acOS X</w:t>
            </w:r>
            <w:r w:rsidRPr="00D56778">
              <w:rPr>
                <w:rFonts w:ascii="Meiryo UI" w:eastAsia="Meiryo UI" w:hAnsi="Meiryo UI" w:hint="eastAsia"/>
                <w:sz w:val="20"/>
              </w:rPr>
              <w:t>、m</w:t>
            </w:r>
            <w:r w:rsidRPr="00D56778">
              <w:rPr>
                <w:rFonts w:ascii="Meiryo UI" w:eastAsia="Meiryo UI" w:hAnsi="Meiryo UI"/>
                <w:sz w:val="20"/>
              </w:rPr>
              <w:t>acOS 10.9</w:t>
            </w:r>
            <w:r w:rsidRPr="00D56778">
              <w:rPr>
                <w:rFonts w:ascii="Meiryo UI" w:eastAsia="Meiryo UI" w:hAnsi="Meiryo UI" w:hint="eastAsia"/>
                <w:sz w:val="20"/>
              </w:rPr>
              <w:t>以降</w:t>
            </w:r>
            <w:r w:rsidR="003067EB" w:rsidRPr="00D56778">
              <w:rPr>
                <w:rFonts w:ascii="Meiryo UI" w:eastAsia="Meiryo UI" w:hAnsi="Meiryo UI" w:hint="eastAsia"/>
                <w:sz w:val="20"/>
              </w:rPr>
              <w:t xml:space="preserve">　　</w:t>
            </w:r>
            <w:r w:rsidRPr="00D56778">
              <w:rPr>
                <w:rFonts w:ascii="Meiryo UI" w:eastAsia="Meiryo UI" w:hAnsi="Meiryo UI" w:hint="eastAsia"/>
                <w:sz w:val="20"/>
              </w:rPr>
              <w:t>ほか</w:t>
            </w:r>
          </w:p>
        </w:tc>
      </w:tr>
      <w:tr w:rsidR="00BE0C6A" w14:paraId="47CAD366" w14:textId="77777777" w:rsidTr="00282341">
        <w:tc>
          <w:tcPr>
            <w:tcW w:w="1548" w:type="dxa"/>
          </w:tcPr>
          <w:p w14:paraId="5509D6E8" w14:textId="77777777" w:rsidR="00BE0C6A" w:rsidRPr="00D56778" w:rsidRDefault="00BE0C6A" w:rsidP="00276685">
            <w:pPr>
              <w:pStyle w:val="a4"/>
              <w:ind w:leftChars="0" w:left="0"/>
              <w:rPr>
                <w:rFonts w:ascii="Meiryo UI" w:eastAsia="Meiryo UI" w:hAnsi="Meiryo UI"/>
                <w:sz w:val="20"/>
              </w:rPr>
            </w:pPr>
            <w:r w:rsidRPr="00D56778">
              <w:rPr>
                <w:rFonts w:ascii="Meiryo UI" w:eastAsia="Meiryo UI" w:hAnsi="Meiryo UI" w:hint="eastAsia"/>
                <w:sz w:val="20"/>
              </w:rPr>
              <w:t>C</w:t>
            </w:r>
            <w:r w:rsidRPr="00D56778">
              <w:rPr>
                <w:rFonts w:ascii="Meiryo UI" w:eastAsia="Meiryo UI" w:hAnsi="Meiryo UI"/>
                <w:sz w:val="20"/>
              </w:rPr>
              <w:t>PU</w:t>
            </w:r>
          </w:p>
        </w:tc>
        <w:tc>
          <w:tcPr>
            <w:tcW w:w="6226" w:type="dxa"/>
          </w:tcPr>
          <w:p w14:paraId="758660D6" w14:textId="77777777" w:rsidR="00BE0C6A" w:rsidRPr="00D56778" w:rsidRDefault="00BE0C6A" w:rsidP="00276685">
            <w:pPr>
              <w:pStyle w:val="a4"/>
              <w:ind w:leftChars="0" w:left="0"/>
              <w:rPr>
                <w:rFonts w:ascii="Meiryo UI" w:eastAsia="Meiryo UI" w:hAnsi="Meiryo UI"/>
                <w:sz w:val="20"/>
              </w:rPr>
            </w:pPr>
            <w:r w:rsidRPr="00D56778">
              <w:rPr>
                <w:rFonts w:ascii="Meiryo UI" w:eastAsia="Meiryo UI" w:hAnsi="Meiryo UI" w:hint="eastAsia"/>
                <w:sz w:val="20"/>
              </w:rPr>
              <w:t>デュアルコア</w:t>
            </w:r>
            <w:r w:rsidRPr="00D56778">
              <w:rPr>
                <w:rFonts w:ascii="Meiryo UI" w:eastAsia="Meiryo UI" w:hAnsi="Meiryo UI"/>
                <w:sz w:val="20"/>
              </w:rPr>
              <w:t xml:space="preserve"> 2 Ghz 以上</w:t>
            </w:r>
          </w:p>
          <w:p w14:paraId="3F3DFAC9" w14:textId="77777777" w:rsidR="00BE0C6A" w:rsidRPr="00D56778" w:rsidRDefault="00BE0C6A" w:rsidP="00276685">
            <w:pPr>
              <w:pStyle w:val="a4"/>
              <w:ind w:leftChars="0" w:left="0"/>
              <w:rPr>
                <w:rFonts w:ascii="Meiryo UI" w:eastAsia="Meiryo UI" w:hAnsi="Meiryo UI"/>
                <w:sz w:val="20"/>
              </w:rPr>
            </w:pPr>
            <w:r w:rsidRPr="00D56778">
              <w:rPr>
                <w:rFonts w:ascii="Meiryo UI" w:eastAsia="Meiryo UI" w:hAnsi="Meiryo UI"/>
                <w:sz w:val="20"/>
              </w:rPr>
              <w:t>（Intel i3 / i5 / i7 または AMD と同等）</w:t>
            </w:r>
          </w:p>
        </w:tc>
      </w:tr>
      <w:tr w:rsidR="00BE0C6A" w14:paraId="26EEC904" w14:textId="77777777" w:rsidTr="00282341">
        <w:tc>
          <w:tcPr>
            <w:tcW w:w="1548" w:type="dxa"/>
          </w:tcPr>
          <w:p w14:paraId="4B1CDCDA" w14:textId="77777777" w:rsidR="00BE0C6A" w:rsidRPr="00D56778" w:rsidRDefault="00BE0C6A" w:rsidP="00276685">
            <w:pPr>
              <w:pStyle w:val="a4"/>
              <w:ind w:leftChars="0" w:left="0"/>
              <w:rPr>
                <w:rFonts w:ascii="Meiryo UI" w:eastAsia="Meiryo UI" w:hAnsi="Meiryo UI"/>
                <w:sz w:val="20"/>
              </w:rPr>
            </w:pPr>
            <w:r w:rsidRPr="00D56778">
              <w:rPr>
                <w:rFonts w:ascii="Meiryo UI" w:eastAsia="Meiryo UI" w:hAnsi="Meiryo UI" w:hint="eastAsia"/>
                <w:sz w:val="20"/>
              </w:rPr>
              <w:t>R</w:t>
            </w:r>
            <w:r w:rsidRPr="00D56778">
              <w:rPr>
                <w:rFonts w:ascii="Meiryo UI" w:eastAsia="Meiryo UI" w:hAnsi="Meiryo UI"/>
                <w:sz w:val="20"/>
              </w:rPr>
              <w:t>AM</w:t>
            </w:r>
          </w:p>
        </w:tc>
        <w:tc>
          <w:tcPr>
            <w:tcW w:w="6226" w:type="dxa"/>
          </w:tcPr>
          <w:p w14:paraId="2D516725" w14:textId="77777777" w:rsidR="00BE0C6A" w:rsidRPr="00D56778" w:rsidRDefault="00BE0C6A" w:rsidP="00276685">
            <w:pPr>
              <w:pStyle w:val="a4"/>
              <w:ind w:leftChars="0" w:left="0"/>
              <w:rPr>
                <w:rFonts w:ascii="Meiryo UI" w:eastAsia="Meiryo UI" w:hAnsi="Meiryo UI"/>
                <w:sz w:val="20"/>
              </w:rPr>
            </w:pPr>
            <w:r w:rsidRPr="00D56778">
              <w:rPr>
                <w:rFonts w:ascii="Meiryo UI" w:eastAsia="Meiryo UI" w:hAnsi="Meiryo UI" w:hint="eastAsia"/>
                <w:sz w:val="20"/>
              </w:rPr>
              <w:t>4</w:t>
            </w:r>
            <w:r w:rsidRPr="00D56778">
              <w:rPr>
                <w:rFonts w:ascii="Meiryo UI" w:eastAsia="Meiryo UI" w:hAnsi="Meiryo UI"/>
                <w:sz w:val="20"/>
              </w:rPr>
              <w:t xml:space="preserve"> GB</w:t>
            </w:r>
          </w:p>
        </w:tc>
      </w:tr>
      <w:tr w:rsidR="00BE0C6A" w14:paraId="6927B6AF" w14:textId="77777777" w:rsidTr="00282341">
        <w:tc>
          <w:tcPr>
            <w:tcW w:w="1548" w:type="dxa"/>
          </w:tcPr>
          <w:p w14:paraId="31A25860" w14:textId="77777777" w:rsidR="00BE0C6A" w:rsidRPr="00D56778" w:rsidRDefault="00BE0C6A" w:rsidP="00276685">
            <w:pPr>
              <w:pStyle w:val="a4"/>
              <w:ind w:leftChars="0" w:left="0"/>
              <w:rPr>
                <w:rFonts w:ascii="Meiryo UI" w:eastAsia="Meiryo UI" w:hAnsi="Meiryo UI"/>
                <w:sz w:val="20"/>
              </w:rPr>
            </w:pPr>
            <w:r w:rsidRPr="00D56778">
              <w:rPr>
                <w:rFonts w:ascii="Meiryo UI" w:eastAsia="Meiryo UI" w:hAnsi="Meiryo UI" w:hint="eastAsia"/>
                <w:sz w:val="20"/>
              </w:rPr>
              <w:t>ソフトウェア</w:t>
            </w:r>
          </w:p>
        </w:tc>
        <w:tc>
          <w:tcPr>
            <w:tcW w:w="6226" w:type="dxa"/>
          </w:tcPr>
          <w:p w14:paraId="3C251E03" w14:textId="77777777" w:rsidR="003067EB" w:rsidRPr="00D56778" w:rsidRDefault="003067EB" w:rsidP="00276685">
            <w:pPr>
              <w:pStyle w:val="a4"/>
              <w:numPr>
                <w:ilvl w:val="0"/>
                <w:numId w:val="4"/>
              </w:numPr>
              <w:ind w:leftChars="0"/>
              <w:rPr>
                <w:rFonts w:ascii="Meiryo UI" w:eastAsia="Meiryo UI" w:hAnsi="Meiryo UI"/>
                <w:sz w:val="20"/>
              </w:rPr>
            </w:pPr>
            <w:r w:rsidRPr="00D56778">
              <w:rPr>
                <w:rFonts w:ascii="Meiryo UI" w:eastAsia="Meiryo UI" w:hAnsi="Meiryo UI" w:hint="eastAsia"/>
                <w:sz w:val="20"/>
              </w:rPr>
              <w:t xml:space="preserve">ウェブブラウザ：Google </w:t>
            </w:r>
            <w:r w:rsidRPr="00D56778">
              <w:rPr>
                <w:rFonts w:ascii="Meiryo UI" w:eastAsia="Meiryo UI" w:hAnsi="Meiryo UI"/>
                <w:sz w:val="20"/>
              </w:rPr>
              <w:t>Chrome</w:t>
            </w:r>
            <w:r w:rsidRPr="00D56778">
              <w:rPr>
                <w:rFonts w:ascii="Meiryo UI" w:eastAsia="Meiryo UI" w:hAnsi="Meiryo UI" w:hint="eastAsia"/>
                <w:sz w:val="20"/>
              </w:rPr>
              <w:t>、M</w:t>
            </w:r>
            <w:r w:rsidRPr="00D56778">
              <w:rPr>
                <w:rFonts w:ascii="Meiryo UI" w:eastAsia="Meiryo UI" w:hAnsi="Meiryo UI"/>
                <w:sz w:val="20"/>
              </w:rPr>
              <w:t>icrosoft Edge</w:t>
            </w:r>
            <w:r w:rsidRPr="00D56778">
              <w:rPr>
                <w:rFonts w:ascii="Meiryo UI" w:eastAsia="Meiryo UI" w:hAnsi="Meiryo UI" w:hint="eastAsia"/>
                <w:sz w:val="20"/>
              </w:rPr>
              <w:t>、S</w:t>
            </w:r>
            <w:r w:rsidRPr="00D56778">
              <w:rPr>
                <w:rFonts w:ascii="Meiryo UI" w:eastAsia="Meiryo UI" w:hAnsi="Meiryo UI"/>
                <w:sz w:val="20"/>
              </w:rPr>
              <w:t>afari</w:t>
            </w:r>
            <w:r w:rsidRPr="00D56778">
              <w:rPr>
                <w:rFonts w:ascii="Meiryo UI" w:eastAsia="Meiryo UI" w:hAnsi="Meiryo UI" w:hint="eastAsia"/>
                <w:sz w:val="20"/>
              </w:rPr>
              <w:t>ほか</w:t>
            </w:r>
          </w:p>
          <w:p w14:paraId="76FD2956" w14:textId="77777777" w:rsidR="003067EB" w:rsidRPr="00D56778" w:rsidRDefault="003067EB" w:rsidP="00276685">
            <w:pPr>
              <w:pStyle w:val="a4"/>
              <w:numPr>
                <w:ilvl w:val="0"/>
                <w:numId w:val="4"/>
              </w:numPr>
              <w:ind w:leftChars="0"/>
              <w:rPr>
                <w:rFonts w:ascii="Meiryo UI" w:eastAsia="Meiryo UI" w:hAnsi="Meiryo UI"/>
                <w:sz w:val="20"/>
              </w:rPr>
            </w:pPr>
            <w:r w:rsidRPr="00D56778">
              <w:rPr>
                <w:rFonts w:ascii="Meiryo UI" w:eastAsia="Meiryo UI" w:hAnsi="Meiryo UI" w:hint="eastAsia"/>
                <w:sz w:val="20"/>
              </w:rPr>
              <w:t>Zoom（</w:t>
            </w:r>
            <w:r w:rsidR="007F4EE4" w:rsidRPr="00D56778">
              <w:rPr>
                <w:rFonts w:ascii="Meiryo UI" w:eastAsia="Meiryo UI" w:hAnsi="Meiryo UI" w:hint="eastAsia"/>
                <w:sz w:val="20"/>
              </w:rPr>
              <w:t>最新版）</w:t>
            </w:r>
          </w:p>
        </w:tc>
      </w:tr>
    </w:tbl>
    <w:p w14:paraId="33984DE3" w14:textId="77777777" w:rsidR="00BE0C6A" w:rsidRPr="00D56778" w:rsidRDefault="007F4EE4" w:rsidP="00BE0C6A">
      <w:pPr>
        <w:pStyle w:val="a4"/>
        <w:numPr>
          <w:ilvl w:val="0"/>
          <w:numId w:val="1"/>
        </w:numPr>
        <w:ind w:leftChars="0"/>
        <w:rPr>
          <w:rFonts w:ascii="ＭＳ 明朝" w:eastAsia="ＭＳ 明朝" w:hAnsi="ＭＳ 明朝"/>
        </w:rPr>
      </w:pPr>
      <w:r w:rsidRPr="00D56778">
        <w:rPr>
          <w:rFonts w:ascii="ＭＳ 明朝" w:eastAsia="ＭＳ 明朝" w:hAnsi="ＭＳ 明朝" w:hint="eastAsia"/>
        </w:rPr>
        <w:lastRenderedPageBreak/>
        <w:t>音声・映像</w:t>
      </w:r>
    </w:p>
    <w:p w14:paraId="74F0D008" w14:textId="77777777" w:rsidR="00D71BE7" w:rsidRPr="00D56778" w:rsidRDefault="00D71BE7" w:rsidP="00D71BE7">
      <w:pPr>
        <w:pStyle w:val="a4"/>
        <w:ind w:leftChars="0" w:left="720"/>
        <w:rPr>
          <w:rFonts w:ascii="ＭＳ 明朝" w:eastAsia="ＭＳ 明朝" w:hAnsi="ＭＳ 明朝"/>
        </w:rPr>
      </w:pPr>
      <w:r w:rsidRPr="00D56778">
        <w:rPr>
          <w:rFonts w:ascii="ＭＳ 明朝" w:eastAsia="ＭＳ 明朝" w:hAnsi="ＭＳ 明朝" w:hint="eastAsia"/>
        </w:rPr>
        <w:t>音声および映像の利用は必須です。また、受講確認のため、研修中は常に映像上で顔を映していただいた状態でご受講いただきます。</w:t>
      </w:r>
    </w:p>
    <w:tbl>
      <w:tblPr>
        <w:tblStyle w:val="a3"/>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6651"/>
      </w:tblGrid>
      <w:tr w:rsidR="00D71BE7" w14:paraId="3801867F" w14:textId="77777777" w:rsidTr="0023596F">
        <w:tc>
          <w:tcPr>
            <w:tcW w:w="1123" w:type="dxa"/>
          </w:tcPr>
          <w:p w14:paraId="5569C98D" w14:textId="77777777" w:rsidR="00D71BE7" w:rsidRPr="00D56778" w:rsidRDefault="00D71BE7" w:rsidP="00857CB2">
            <w:pPr>
              <w:pStyle w:val="a4"/>
              <w:ind w:leftChars="0" w:left="0"/>
              <w:rPr>
                <w:rFonts w:ascii="Meiryo UI" w:eastAsia="Meiryo UI" w:hAnsi="Meiryo UI"/>
                <w:sz w:val="20"/>
              </w:rPr>
            </w:pPr>
            <w:r w:rsidRPr="00D56778">
              <w:rPr>
                <w:rFonts w:ascii="Meiryo UI" w:eastAsia="Meiryo UI" w:hAnsi="Meiryo UI" w:hint="eastAsia"/>
                <w:sz w:val="20"/>
              </w:rPr>
              <w:t>音声</w:t>
            </w:r>
          </w:p>
        </w:tc>
        <w:tc>
          <w:tcPr>
            <w:tcW w:w="6651" w:type="dxa"/>
          </w:tcPr>
          <w:p w14:paraId="56660FCC" w14:textId="77777777" w:rsidR="00D71BE7" w:rsidRPr="00D56778" w:rsidRDefault="00D71BE7" w:rsidP="00857CB2">
            <w:pPr>
              <w:pStyle w:val="a4"/>
              <w:ind w:leftChars="0" w:left="0"/>
              <w:rPr>
                <w:rFonts w:ascii="Meiryo UI" w:eastAsia="Meiryo UI" w:hAnsi="Meiryo UI"/>
                <w:sz w:val="20"/>
              </w:rPr>
            </w:pPr>
            <w:r w:rsidRPr="00D56778">
              <w:rPr>
                <w:rFonts w:ascii="Meiryo UI" w:eastAsia="Meiryo UI" w:hAnsi="Meiryo UI" w:hint="eastAsia"/>
                <w:sz w:val="20"/>
              </w:rPr>
              <w:t>内蔵型マイクまたは外付けマイク</w:t>
            </w:r>
          </w:p>
          <w:p w14:paraId="2478DC54" w14:textId="77777777" w:rsidR="00D71BE7" w:rsidRPr="00D56778" w:rsidRDefault="00D71BE7" w:rsidP="00857CB2">
            <w:pPr>
              <w:pStyle w:val="a4"/>
              <w:ind w:leftChars="0" w:left="200" w:hangingChars="100" w:hanging="200"/>
              <w:rPr>
                <w:rFonts w:ascii="Meiryo UI" w:eastAsia="Meiryo UI" w:hAnsi="Meiryo UI"/>
                <w:sz w:val="20"/>
              </w:rPr>
            </w:pPr>
            <w:r w:rsidRPr="00D56778">
              <w:rPr>
                <w:rFonts w:ascii="Meiryo UI" w:eastAsia="Meiryo UI" w:hAnsi="Meiryo UI" w:hint="eastAsia"/>
                <w:sz w:val="20"/>
              </w:rPr>
              <w:t>・周囲の雑音等の混入防止のため、単一指向性マイクの利用を推奨します。</w:t>
            </w:r>
          </w:p>
          <w:p w14:paraId="4BA9467A" w14:textId="77777777" w:rsidR="00D71BE7" w:rsidRPr="00D56778" w:rsidRDefault="00D71BE7" w:rsidP="00857CB2">
            <w:pPr>
              <w:pStyle w:val="a4"/>
              <w:ind w:leftChars="0" w:left="200" w:hangingChars="100" w:hanging="200"/>
              <w:rPr>
                <w:rFonts w:ascii="Meiryo UI" w:eastAsia="Meiryo UI" w:hAnsi="Meiryo UI"/>
                <w:sz w:val="20"/>
              </w:rPr>
            </w:pPr>
            <w:r w:rsidRPr="00D56778">
              <w:rPr>
                <w:rFonts w:ascii="Meiryo UI" w:eastAsia="Meiryo UI" w:hAnsi="Meiryo UI" w:hint="eastAsia"/>
                <w:sz w:val="20"/>
              </w:rPr>
              <w:t>・ハウリング防止のためヘッドセットの利用を推奨します。</w:t>
            </w:r>
          </w:p>
        </w:tc>
      </w:tr>
      <w:tr w:rsidR="00D71BE7" w14:paraId="3B2BAA3F" w14:textId="77777777" w:rsidTr="0023596F">
        <w:tc>
          <w:tcPr>
            <w:tcW w:w="1123" w:type="dxa"/>
          </w:tcPr>
          <w:p w14:paraId="2D917740" w14:textId="77777777" w:rsidR="00D71BE7" w:rsidRPr="00D56778" w:rsidRDefault="00D71BE7" w:rsidP="00857CB2">
            <w:pPr>
              <w:pStyle w:val="a4"/>
              <w:ind w:leftChars="0" w:left="0"/>
              <w:rPr>
                <w:rFonts w:ascii="Meiryo UI" w:eastAsia="Meiryo UI" w:hAnsi="Meiryo UI"/>
                <w:sz w:val="20"/>
              </w:rPr>
            </w:pPr>
            <w:r w:rsidRPr="00D56778">
              <w:rPr>
                <w:rFonts w:ascii="Meiryo UI" w:eastAsia="Meiryo UI" w:hAnsi="Meiryo UI" w:hint="eastAsia"/>
                <w:sz w:val="20"/>
              </w:rPr>
              <w:t>映像</w:t>
            </w:r>
          </w:p>
        </w:tc>
        <w:tc>
          <w:tcPr>
            <w:tcW w:w="6651" w:type="dxa"/>
          </w:tcPr>
          <w:p w14:paraId="4098A62C" w14:textId="77777777" w:rsidR="00D71BE7" w:rsidRPr="00D56778" w:rsidRDefault="00D71BE7" w:rsidP="00857CB2">
            <w:pPr>
              <w:pStyle w:val="a4"/>
              <w:ind w:leftChars="0" w:left="0"/>
              <w:rPr>
                <w:rFonts w:ascii="Meiryo UI" w:eastAsia="Meiryo UI" w:hAnsi="Meiryo UI"/>
                <w:sz w:val="20"/>
              </w:rPr>
            </w:pPr>
            <w:r w:rsidRPr="00D56778">
              <w:rPr>
                <w:rFonts w:ascii="Meiryo UI" w:eastAsia="Meiryo UI" w:hAnsi="Meiryo UI" w:hint="eastAsia"/>
                <w:sz w:val="20"/>
              </w:rPr>
              <w:t>内蔵型カメラまたは外付けウェブカメラ</w:t>
            </w:r>
          </w:p>
        </w:tc>
      </w:tr>
    </w:tbl>
    <w:p w14:paraId="152EF893" w14:textId="77777777" w:rsidR="00D71BE7" w:rsidRPr="00E518F3" w:rsidRDefault="00D71BE7" w:rsidP="00D71BE7">
      <w:pPr>
        <w:rPr>
          <w:rFonts w:ascii="ＭＳ 明朝" w:eastAsia="ＭＳ 明朝" w:hAnsi="ＭＳ 明朝"/>
        </w:rPr>
      </w:pPr>
    </w:p>
    <w:p w14:paraId="4602D008" w14:textId="77777777" w:rsidR="00D71BE7" w:rsidRPr="00D56778" w:rsidRDefault="00D71BE7" w:rsidP="00D71BE7">
      <w:pPr>
        <w:pStyle w:val="a4"/>
        <w:numPr>
          <w:ilvl w:val="0"/>
          <w:numId w:val="1"/>
        </w:numPr>
        <w:ind w:leftChars="0"/>
        <w:rPr>
          <w:rFonts w:ascii="ＭＳ 明朝" w:eastAsia="ＭＳ 明朝" w:hAnsi="ＭＳ 明朝"/>
        </w:rPr>
      </w:pPr>
      <w:r w:rsidRPr="00D56778">
        <w:rPr>
          <w:rFonts w:ascii="ＭＳ 明朝" w:eastAsia="ＭＳ 明朝" w:hAnsi="ＭＳ 明朝" w:hint="eastAsia"/>
        </w:rPr>
        <w:t>受講場所</w:t>
      </w:r>
    </w:p>
    <w:p w14:paraId="74F39852" w14:textId="77777777" w:rsidR="00D71BE7" w:rsidRPr="00D56778" w:rsidRDefault="00D71BE7" w:rsidP="00D71BE7">
      <w:pPr>
        <w:pStyle w:val="a4"/>
        <w:ind w:leftChars="0" w:left="720"/>
        <w:rPr>
          <w:rFonts w:ascii="ＭＳ 明朝" w:eastAsia="ＭＳ 明朝" w:hAnsi="ＭＳ 明朝"/>
        </w:rPr>
      </w:pPr>
      <w:r w:rsidRPr="00D56778">
        <w:rPr>
          <w:rFonts w:ascii="ＭＳ 明朝" w:eastAsia="ＭＳ 明朝" w:hAnsi="ＭＳ 明朝" w:hint="eastAsia"/>
        </w:rPr>
        <w:t>研修受講に利用する場所については以下</w:t>
      </w:r>
      <w:r w:rsidR="00EE061B" w:rsidRPr="00D56778">
        <w:rPr>
          <w:rFonts w:ascii="ＭＳ 明朝" w:eastAsia="ＭＳ 明朝" w:hAnsi="ＭＳ 明朝" w:hint="eastAsia"/>
        </w:rPr>
        <w:t>の点</w:t>
      </w:r>
      <w:r w:rsidRPr="00D56778">
        <w:rPr>
          <w:rFonts w:ascii="ＭＳ 明朝" w:eastAsia="ＭＳ 明朝" w:hAnsi="ＭＳ 明朝" w:hint="eastAsia"/>
        </w:rPr>
        <w:t>にご留意ください。</w:t>
      </w:r>
    </w:p>
    <w:p w14:paraId="402784B0" w14:textId="77777777" w:rsidR="00D71BE7" w:rsidRPr="00D56778" w:rsidRDefault="00D71BE7" w:rsidP="00D71BE7">
      <w:pPr>
        <w:ind w:leftChars="300" w:left="630"/>
        <w:rPr>
          <w:rFonts w:ascii="ＭＳ 明朝" w:eastAsia="ＭＳ 明朝" w:hAnsi="ＭＳ 明朝"/>
        </w:rPr>
      </w:pPr>
      <w:r w:rsidRPr="00D56778">
        <w:rPr>
          <w:rFonts w:ascii="ＭＳ 明朝" w:eastAsia="ＭＳ 明朝" w:hAnsi="ＭＳ 明朝" w:hint="eastAsia"/>
        </w:rPr>
        <w:t>・自宅や勤務先等、安全かつ研修に集中できる静かな場所で受講してください。</w:t>
      </w:r>
    </w:p>
    <w:p w14:paraId="471A3A5D" w14:textId="77777777" w:rsidR="00D71BE7" w:rsidRPr="00D56778" w:rsidRDefault="00D71BE7" w:rsidP="00D71BE7">
      <w:pPr>
        <w:ind w:leftChars="299" w:left="823" w:hangingChars="93" w:hanging="195"/>
        <w:rPr>
          <w:rFonts w:ascii="ＭＳ 明朝" w:eastAsia="ＭＳ 明朝" w:hAnsi="ＭＳ 明朝"/>
        </w:rPr>
      </w:pPr>
      <w:r w:rsidRPr="00D56778">
        <w:rPr>
          <w:rFonts w:ascii="ＭＳ 明朝" w:eastAsia="ＭＳ 明朝" w:hAnsi="ＭＳ 明朝" w:hint="eastAsia"/>
        </w:rPr>
        <w:t>・特に事業所で受講する場合は、周囲の職員の話し声等</w:t>
      </w:r>
      <w:r w:rsidR="00EE061B" w:rsidRPr="00D56778">
        <w:rPr>
          <w:rFonts w:ascii="ＭＳ 明朝" w:eastAsia="ＭＳ 明朝" w:hAnsi="ＭＳ 明朝" w:hint="eastAsia"/>
        </w:rPr>
        <w:t>が混入することがあります。</w:t>
      </w:r>
      <w:r w:rsidRPr="00D56778">
        <w:rPr>
          <w:rFonts w:ascii="ＭＳ 明朝" w:eastAsia="ＭＳ 明朝" w:hAnsi="ＭＳ 明朝" w:hint="eastAsia"/>
        </w:rPr>
        <w:t>個室</w:t>
      </w:r>
      <w:r w:rsidR="00EE061B" w:rsidRPr="00D56778">
        <w:rPr>
          <w:rFonts w:ascii="ＭＳ 明朝" w:eastAsia="ＭＳ 明朝" w:hAnsi="ＭＳ 明朝" w:hint="eastAsia"/>
        </w:rPr>
        <w:t>をご準備いただくなど、研修受講に支障のない環境をご用意ください</w:t>
      </w:r>
      <w:r w:rsidRPr="00D56778">
        <w:rPr>
          <w:rFonts w:ascii="ＭＳ 明朝" w:eastAsia="ＭＳ 明朝" w:hAnsi="ＭＳ 明朝" w:hint="eastAsia"/>
        </w:rPr>
        <w:t>。また、併せて、周囲の職員等に対して研修受講の配慮の協力を依頼してください。</w:t>
      </w:r>
    </w:p>
    <w:p w14:paraId="543DE73D" w14:textId="77777777" w:rsidR="00EE061B" w:rsidRPr="00D56778" w:rsidRDefault="00EE061B" w:rsidP="00D71BE7">
      <w:pPr>
        <w:ind w:leftChars="299" w:left="823" w:hangingChars="93" w:hanging="195"/>
        <w:rPr>
          <w:rFonts w:ascii="ＭＳ 明朝" w:eastAsia="ＭＳ 明朝" w:hAnsi="ＭＳ 明朝"/>
        </w:rPr>
      </w:pPr>
      <w:r w:rsidRPr="00D56778">
        <w:rPr>
          <w:rFonts w:ascii="ＭＳ 明朝" w:eastAsia="ＭＳ 明朝" w:hAnsi="ＭＳ 明朝" w:hint="eastAsia"/>
        </w:rPr>
        <w:t>・背景に個人情報等が映りこんでしまう場合があります。周囲の状態にご配慮ください。</w:t>
      </w:r>
    </w:p>
    <w:p w14:paraId="65DCE6C0" w14:textId="77777777" w:rsidR="00D71BE7" w:rsidRDefault="00D71BE7" w:rsidP="00EE061B"/>
    <w:p w14:paraId="668D3A8D" w14:textId="77777777" w:rsidR="00D71BE7" w:rsidRPr="00D56778" w:rsidRDefault="00EE061B" w:rsidP="00D71BE7">
      <w:pPr>
        <w:rPr>
          <w:rFonts w:ascii="ＭＳ ゴシック" w:eastAsia="ＭＳ ゴシック" w:hAnsi="ＭＳ ゴシック"/>
        </w:rPr>
      </w:pPr>
      <w:r w:rsidRPr="00D56778">
        <w:rPr>
          <w:rFonts w:ascii="ＭＳ ゴシック" w:eastAsia="ＭＳ ゴシック" w:hAnsi="ＭＳ ゴシック" w:hint="eastAsia"/>
        </w:rPr>
        <w:t>３　オンライン研修コース受講にあたっての留意点</w:t>
      </w:r>
    </w:p>
    <w:p w14:paraId="530C1527" w14:textId="77777777" w:rsidR="00EE061B" w:rsidRPr="00D56778" w:rsidRDefault="00EE061B" w:rsidP="00EE061B">
      <w:pPr>
        <w:ind w:leftChars="100" w:left="420" w:hangingChars="100" w:hanging="210"/>
        <w:rPr>
          <w:rFonts w:ascii="ＭＳ 明朝" w:eastAsia="ＭＳ 明朝" w:hAnsi="ＭＳ 明朝"/>
        </w:rPr>
      </w:pPr>
      <w:r w:rsidRPr="00D56778">
        <w:rPr>
          <w:rFonts w:ascii="ＭＳ 明朝" w:eastAsia="ＭＳ 明朝" w:hAnsi="ＭＳ 明朝" w:hint="eastAsia"/>
        </w:rPr>
        <w:t>・研修受講により発生する通信料は受講者負担となります。また、研修受講に必要な</w:t>
      </w:r>
      <w:r w:rsidR="00276685" w:rsidRPr="00D56778">
        <w:rPr>
          <w:rFonts w:ascii="ＭＳ 明朝" w:eastAsia="ＭＳ 明朝" w:hAnsi="ＭＳ 明朝" w:hint="eastAsia"/>
        </w:rPr>
        <w:t>通信</w:t>
      </w:r>
      <w:r w:rsidRPr="00D56778">
        <w:rPr>
          <w:rFonts w:ascii="ＭＳ 明朝" w:eastAsia="ＭＳ 明朝" w:hAnsi="ＭＳ 明朝" w:hint="eastAsia"/>
        </w:rPr>
        <w:t>環境</w:t>
      </w:r>
      <w:r w:rsidR="00276685" w:rsidRPr="00D56778">
        <w:rPr>
          <w:rFonts w:ascii="ＭＳ 明朝" w:eastAsia="ＭＳ 明朝" w:hAnsi="ＭＳ 明朝" w:hint="eastAsia"/>
        </w:rPr>
        <w:t>等</w:t>
      </w:r>
      <w:r w:rsidRPr="00D56778">
        <w:rPr>
          <w:rFonts w:ascii="ＭＳ 明朝" w:eastAsia="ＭＳ 明朝" w:hAnsi="ＭＳ 明朝" w:hint="eastAsia"/>
        </w:rPr>
        <w:t>の準備および維持は受講者の負担及び責任において行ってください。</w:t>
      </w:r>
    </w:p>
    <w:p w14:paraId="11946285" w14:textId="77777777" w:rsidR="00276685" w:rsidRPr="00D56778" w:rsidRDefault="00276685" w:rsidP="00EE061B">
      <w:pPr>
        <w:ind w:leftChars="100" w:left="420" w:hangingChars="100" w:hanging="210"/>
        <w:rPr>
          <w:rFonts w:ascii="ＭＳ 明朝" w:eastAsia="ＭＳ 明朝" w:hAnsi="ＭＳ 明朝"/>
        </w:rPr>
      </w:pPr>
      <w:r w:rsidRPr="00D56778">
        <w:rPr>
          <w:rFonts w:ascii="ＭＳ 明朝" w:eastAsia="ＭＳ 明朝" w:hAnsi="ＭＳ 明朝" w:hint="eastAsia"/>
        </w:rPr>
        <w:t>・</w:t>
      </w:r>
      <w:r w:rsidR="0023596F" w:rsidRPr="00D56778">
        <w:rPr>
          <w:rFonts w:ascii="ＭＳ 明朝" w:eastAsia="ＭＳ 明朝" w:hAnsi="ＭＳ 明朝" w:hint="eastAsia"/>
        </w:rPr>
        <w:t>東京都や研修事務局では、</w:t>
      </w:r>
      <w:r w:rsidRPr="00D56778">
        <w:rPr>
          <w:rFonts w:ascii="ＭＳ 明朝" w:eastAsia="ＭＳ 明朝" w:hAnsi="ＭＳ 明朝" w:hint="eastAsia"/>
        </w:rPr>
        <w:t>通信環境等に関するサポートやトラブル</w:t>
      </w:r>
      <w:r w:rsidR="0023596F" w:rsidRPr="00D56778">
        <w:rPr>
          <w:rFonts w:ascii="ＭＳ 明朝" w:eastAsia="ＭＳ 明朝" w:hAnsi="ＭＳ 明朝" w:hint="eastAsia"/>
        </w:rPr>
        <w:t>の</w:t>
      </w:r>
      <w:r w:rsidRPr="00D56778">
        <w:rPr>
          <w:rFonts w:ascii="ＭＳ 明朝" w:eastAsia="ＭＳ 明朝" w:hAnsi="ＭＳ 明朝" w:hint="eastAsia"/>
        </w:rPr>
        <w:t>対応</w:t>
      </w:r>
      <w:r w:rsidR="0023596F" w:rsidRPr="00D56778">
        <w:rPr>
          <w:rFonts w:ascii="ＭＳ 明朝" w:eastAsia="ＭＳ 明朝" w:hAnsi="ＭＳ 明朝" w:hint="eastAsia"/>
        </w:rPr>
        <w:t>は</w:t>
      </w:r>
      <w:r w:rsidRPr="00D56778">
        <w:rPr>
          <w:rFonts w:ascii="ＭＳ 明朝" w:eastAsia="ＭＳ 明朝" w:hAnsi="ＭＳ 明朝" w:hint="eastAsia"/>
        </w:rPr>
        <w:t>いたしかねます。</w:t>
      </w:r>
    </w:p>
    <w:p w14:paraId="04944AA2" w14:textId="77777777" w:rsidR="00EE061B" w:rsidRPr="00D56778" w:rsidRDefault="00EE061B" w:rsidP="00EE061B">
      <w:pPr>
        <w:ind w:leftChars="100" w:left="420" w:hangingChars="100" w:hanging="210"/>
        <w:rPr>
          <w:rFonts w:ascii="ＭＳ 明朝" w:eastAsia="ＭＳ 明朝" w:hAnsi="ＭＳ 明朝"/>
        </w:rPr>
      </w:pPr>
      <w:r w:rsidRPr="00D56778">
        <w:rPr>
          <w:rFonts w:ascii="ＭＳ 明朝" w:eastAsia="ＭＳ 明朝" w:hAnsi="ＭＳ 明朝" w:hint="eastAsia"/>
        </w:rPr>
        <w:t>・一台の</w:t>
      </w:r>
      <w:r w:rsidR="003557AE" w:rsidRPr="00D56778">
        <w:rPr>
          <w:rFonts w:ascii="ＭＳ 明朝" w:eastAsia="ＭＳ 明朝" w:hAnsi="ＭＳ 明朝" w:hint="eastAsia"/>
        </w:rPr>
        <w:t>パソコン</w:t>
      </w:r>
      <w:r w:rsidRPr="00D56778">
        <w:rPr>
          <w:rFonts w:ascii="ＭＳ 明朝" w:eastAsia="ＭＳ 明朝" w:hAnsi="ＭＳ 明朝" w:hint="eastAsia"/>
        </w:rPr>
        <w:t>等から複数名の受講者が同時に研修を受講することはできません。受講者人数分の受講環境をご用意ください。</w:t>
      </w:r>
    </w:p>
    <w:p w14:paraId="47FFD2D0" w14:textId="4D2B0345" w:rsidR="00EE061B" w:rsidRPr="00D56778" w:rsidRDefault="00EE061B" w:rsidP="00276685">
      <w:pPr>
        <w:ind w:leftChars="100" w:left="420" w:hangingChars="100" w:hanging="210"/>
        <w:rPr>
          <w:rFonts w:ascii="ＭＳ 明朝" w:eastAsia="ＭＳ 明朝" w:hAnsi="ＭＳ 明朝"/>
        </w:rPr>
      </w:pPr>
      <w:r w:rsidRPr="00D56778">
        <w:rPr>
          <w:rFonts w:ascii="ＭＳ 明朝" w:eastAsia="ＭＳ 明朝" w:hAnsi="ＭＳ 明朝" w:hint="eastAsia"/>
        </w:rPr>
        <w:t>・研修中に通信回線やコンピュータ等機器の不良によりZ</w:t>
      </w:r>
      <w:r w:rsidRPr="00D56778">
        <w:rPr>
          <w:rFonts w:ascii="ＭＳ 明朝" w:eastAsia="ＭＳ 明朝" w:hAnsi="ＭＳ 明朝"/>
        </w:rPr>
        <w:t>oom</w:t>
      </w:r>
      <w:r w:rsidRPr="00D56778">
        <w:rPr>
          <w:rFonts w:ascii="ＭＳ 明朝" w:eastAsia="ＭＳ 明朝" w:hAnsi="ＭＳ 明朝" w:hint="eastAsia"/>
        </w:rPr>
        <w:t>への入室が確認できない時間が累計3</w:t>
      </w:r>
      <w:r w:rsidRPr="00D56778">
        <w:rPr>
          <w:rFonts w:ascii="ＭＳ 明朝" w:eastAsia="ＭＳ 明朝" w:hAnsi="ＭＳ 明朝"/>
        </w:rPr>
        <w:t>0</w:t>
      </w:r>
      <w:r w:rsidRPr="00D56778">
        <w:rPr>
          <w:rFonts w:ascii="ＭＳ 明朝" w:eastAsia="ＭＳ 明朝" w:hAnsi="ＭＳ 明朝" w:hint="eastAsia"/>
        </w:rPr>
        <w:t>分程度を超えた場合は</w:t>
      </w:r>
      <w:r w:rsidR="0023596F" w:rsidRPr="00D56778">
        <w:rPr>
          <w:rFonts w:ascii="ＭＳ 明朝" w:eastAsia="ＭＳ 明朝" w:hAnsi="ＭＳ 明朝" w:hint="eastAsia"/>
        </w:rPr>
        <w:t>、</w:t>
      </w:r>
      <w:r w:rsidRPr="00D56778">
        <w:rPr>
          <w:rFonts w:ascii="ＭＳ 明朝" w:eastAsia="ＭＳ 明朝" w:hAnsi="ＭＳ 明朝" w:hint="eastAsia"/>
        </w:rPr>
        <w:t>未履修</w:t>
      </w:r>
      <w:r w:rsidR="0023596F" w:rsidRPr="00D56778">
        <w:rPr>
          <w:rFonts w:ascii="ＭＳ 明朝" w:eastAsia="ＭＳ 明朝" w:hAnsi="ＭＳ 明朝" w:hint="eastAsia"/>
        </w:rPr>
        <w:t>の</w:t>
      </w:r>
      <w:r w:rsidRPr="00D56778">
        <w:rPr>
          <w:rFonts w:ascii="ＭＳ 明朝" w:eastAsia="ＭＳ 明朝" w:hAnsi="ＭＳ 明朝" w:hint="eastAsia"/>
        </w:rPr>
        <w:t>扱いとなることがあります。</w:t>
      </w:r>
      <w:ins w:id="2" w:author="東京都" w:date="2022-04-21T10:46:00Z">
        <w:r w:rsidR="00FD71B2">
          <w:rPr>
            <w:rFonts w:ascii="ＭＳ 明朝" w:eastAsia="ＭＳ 明朝" w:hAnsi="ＭＳ 明朝" w:hint="eastAsia"/>
          </w:rPr>
          <w:t>この場合、別日程への</w:t>
        </w:r>
      </w:ins>
      <w:ins w:id="3" w:author="東京都" w:date="2022-04-21T10:47:00Z">
        <w:r w:rsidR="00FD71B2">
          <w:rPr>
            <w:rFonts w:ascii="ＭＳ 明朝" w:eastAsia="ＭＳ 明朝" w:hAnsi="ＭＳ 明朝" w:hint="eastAsia"/>
          </w:rPr>
          <w:t>変更も原則として</w:t>
        </w:r>
      </w:ins>
      <w:ins w:id="4" w:author="東京都" w:date="2022-04-21T10:50:00Z">
        <w:r w:rsidR="00FD71B2">
          <w:rPr>
            <w:rFonts w:ascii="ＭＳ 明朝" w:eastAsia="ＭＳ 明朝" w:hAnsi="ＭＳ 明朝" w:hint="eastAsia"/>
          </w:rPr>
          <w:t>認められません</w:t>
        </w:r>
      </w:ins>
      <w:ins w:id="5" w:author="東京都" w:date="2022-04-21T10:47:00Z">
        <w:r w:rsidR="00FD71B2">
          <w:rPr>
            <w:rFonts w:ascii="ＭＳ 明朝" w:eastAsia="ＭＳ 明朝" w:hAnsi="ＭＳ 明朝" w:hint="eastAsia"/>
          </w:rPr>
          <w:t>ので、通信環境等は受講前に十分ご確認ください。</w:t>
        </w:r>
      </w:ins>
    </w:p>
    <w:p w14:paraId="3C47449D" w14:textId="77777777" w:rsidR="00EE061B" w:rsidRPr="00D56778" w:rsidRDefault="003557AE" w:rsidP="003557AE">
      <w:pPr>
        <w:ind w:leftChars="100" w:left="420" w:hangingChars="100" w:hanging="210"/>
        <w:rPr>
          <w:rFonts w:ascii="ＭＳ 明朝" w:eastAsia="ＭＳ 明朝" w:hAnsi="ＭＳ 明朝"/>
        </w:rPr>
      </w:pPr>
      <w:r w:rsidRPr="00D56778">
        <w:rPr>
          <w:rFonts w:ascii="ＭＳ 明朝" w:eastAsia="ＭＳ 明朝" w:hAnsi="ＭＳ 明朝" w:hint="eastAsia"/>
        </w:rPr>
        <w:t>・研修中の映像や音声について、撮影、録画、録音、</w:t>
      </w:r>
      <w:r w:rsidRPr="00D56778">
        <w:rPr>
          <w:rFonts w:ascii="ＭＳ 明朝" w:eastAsia="ＭＳ 明朝" w:hAnsi="ＭＳ 明朝"/>
        </w:rPr>
        <w:t>またはそれに準ずる記録行為等は禁止いたします。</w:t>
      </w:r>
      <w:r w:rsidRPr="00D56778">
        <w:rPr>
          <w:rFonts w:ascii="ＭＳ 明朝" w:eastAsia="ＭＳ 明朝" w:hAnsi="ＭＳ 明朝" w:hint="eastAsia"/>
        </w:rPr>
        <w:t>また、研修の受講に際して提供される情報について、故意や過失の有無にかかわらず研修受講者以外の者への他言を禁止いたします</w:t>
      </w:r>
      <w:r w:rsidRPr="00D56778">
        <w:rPr>
          <w:rFonts w:ascii="ＭＳ 明朝" w:eastAsia="ＭＳ 明朝" w:hAnsi="ＭＳ 明朝"/>
        </w:rPr>
        <w:t>。</w:t>
      </w:r>
    </w:p>
    <w:p w14:paraId="152006B7" w14:textId="77777777" w:rsidR="00EE061B" w:rsidRDefault="00EE061B" w:rsidP="00EE061B">
      <w:pPr>
        <w:ind w:left="210" w:hangingChars="100" w:hanging="210"/>
      </w:pPr>
    </w:p>
    <w:p w14:paraId="08AE5F7E" w14:textId="77777777" w:rsidR="005B6E12" w:rsidRPr="00D56778" w:rsidRDefault="005B6E12" w:rsidP="00EE061B">
      <w:pPr>
        <w:ind w:left="210" w:hangingChars="100" w:hanging="210"/>
        <w:rPr>
          <w:rFonts w:ascii="ＭＳ ゴシック" w:eastAsia="ＭＳ ゴシック" w:hAnsi="ＭＳ ゴシック"/>
        </w:rPr>
      </w:pPr>
      <w:r w:rsidRPr="00D56778">
        <w:rPr>
          <w:rFonts w:ascii="ＭＳ ゴシック" w:eastAsia="ＭＳ ゴシック" w:hAnsi="ＭＳ ゴシック" w:hint="eastAsia"/>
        </w:rPr>
        <w:t>４　その他</w:t>
      </w:r>
    </w:p>
    <w:p w14:paraId="2492236A" w14:textId="77777777" w:rsidR="0040502E" w:rsidRPr="007904EC" w:rsidRDefault="00F523A4" w:rsidP="0040502E">
      <w:pPr>
        <w:ind w:leftChars="100" w:left="210" w:firstLineChars="100" w:firstLine="210"/>
        <w:rPr>
          <w:rFonts w:ascii="ＭＳ 明朝" w:eastAsia="ＭＳ 明朝" w:hAnsi="ＭＳ 明朝"/>
        </w:rPr>
      </w:pPr>
      <w:r w:rsidRPr="00C93E84">
        <w:rPr>
          <w:rFonts w:ascii="ＭＳ 明朝" w:eastAsia="ＭＳ 明朝" w:hAnsi="ＭＳ 明朝"/>
          <w:noProof/>
          <w:color w:val="FF0000"/>
          <w:rPrChange w:id="6" w:author="PC-06" w:date="2022-07-11T12:05:00Z">
            <w:rPr>
              <w:rFonts w:ascii="ＭＳ 明朝" w:eastAsia="ＭＳ 明朝" w:hAnsi="ＭＳ 明朝"/>
              <w:noProof/>
            </w:rPr>
          </w:rPrChange>
        </w:rPr>
        <w:drawing>
          <wp:anchor distT="0" distB="0" distL="114300" distR="114300" simplePos="0" relativeHeight="251658240" behindDoc="0" locked="0" layoutInCell="1" allowOverlap="1" wp14:anchorId="18246311" wp14:editId="46F93501">
            <wp:simplePos x="0" y="0"/>
            <wp:positionH relativeFrom="margin">
              <wp:posOffset>4885690</wp:posOffset>
            </wp:positionH>
            <wp:positionV relativeFrom="paragraph">
              <wp:posOffset>649274</wp:posOffset>
            </wp:positionV>
            <wp:extent cx="508635" cy="508635"/>
            <wp:effectExtent l="0" t="0" r="571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F2A" w:rsidRPr="00D56778">
        <w:rPr>
          <w:rFonts w:ascii="ＭＳ 明朝" w:eastAsia="ＭＳ 明朝" w:hAnsi="ＭＳ 明朝" w:hint="eastAsia"/>
        </w:rPr>
        <w:t>オンライン研修コースの受講に使用するウェブサービス等について、東京都介護支援専門員研究協議会のホームページ上に別途詳細のご案内を記載しております。併せて、ご参考ください。</w:t>
      </w:r>
    </w:p>
    <w:p w14:paraId="15656DA8" w14:textId="77777777" w:rsidR="003E24C4" w:rsidRPr="007904EC" w:rsidRDefault="00863F2A" w:rsidP="003E24C4">
      <w:pPr>
        <w:ind w:firstLineChars="106" w:firstLine="223"/>
        <w:rPr>
          <w:rFonts w:ascii="Meiryo UI" w:eastAsia="Meiryo UI" w:hAnsi="Meiryo UI"/>
        </w:rPr>
      </w:pPr>
      <w:r w:rsidRPr="007904EC">
        <w:rPr>
          <w:rFonts w:ascii="Meiryo UI" w:eastAsia="Meiryo UI" w:hAnsi="Meiryo UI"/>
        </w:rPr>
        <w:t>URL：</w:t>
      </w:r>
      <w:r w:rsidR="00ED5E44" w:rsidRPr="007904EC">
        <w:rPr>
          <w:rPrChange w:id="7" w:author="東京都" w:date="2022-07-19T18:07:00Z">
            <w:rPr/>
          </w:rPrChange>
        </w:rPr>
        <w:fldChar w:fldCharType="begin"/>
      </w:r>
      <w:r w:rsidR="00ED5E44" w:rsidRPr="007904EC">
        <w:instrText xml:space="preserve"> HYPERLINK "https://cmat.jp/syunin_koshin/3298.html" </w:instrText>
      </w:r>
      <w:r w:rsidR="00ED5E44" w:rsidRPr="007904EC">
        <w:rPr>
          <w:rPrChange w:id="8" w:author="東京都" w:date="2022-07-19T18:07:00Z">
            <w:rPr>
              <w:rStyle w:val="a5"/>
              <w:rFonts w:ascii="Meiryo UI" w:eastAsia="Meiryo UI" w:hAnsi="Meiryo UI"/>
            </w:rPr>
          </w:rPrChange>
        </w:rPr>
        <w:fldChar w:fldCharType="separate"/>
      </w:r>
      <w:r w:rsidR="003E24C4" w:rsidRPr="007904EC">
        <w:rPr>
          <w:rStyle w:val="a5"/>
          <w:rFonts w:ascii="Meiryo UI" w:eastAsia="Meiryo UI" w:hAnsi="Meiryo UI"/>
          <w:color w:val="auto"/>
          <w:rPrChange w:id="9" w:author="東京都" w:date="2022-07-19T18:07:00Z">
            <w:rPr>
              <w:rStyle w:val="a5"/>
              <w:rFonts w:ascii="Meiryo UI" w:eastAsia="Meiryo UI" w:hAnsi="Meiryo UI"/>
            </w:rPr>
          </w:rPrChange>
        </w:rPr>
        <w:t>https://cmat.jp/syunin_koshin/3298.html</w:t>
      </w:r>
      <w:r w:rsidR="00ED5E44" w:rsidRPr="007904EC">
        <w:rPr>
          <w:rStyle w:val="a5"/>
          <w:rFonts w:ascii="Meiryo UI" w:eastAsia="Meiryo UI" w:hAnsi="Meiryo UI"/>
          <w:color w:val="auto"/>
          <w:rPrChange w:id="10" w:author="東京都" w:date="2022-07-19T18:07:00Z">
            <w:rPr>
              <w:rStyle w:val="a5"/>
              <w:rFonts w:ascii="Meiryo UI" w:eastAsia="Meiryo UI" w:hAnsi="Meiryo UI"/>
            </w:rPr>
          </w:rPrChange>
        </w:rPr>
        <w:fldChar w:fldCharType="end"/>
      </w:r>
      <w:bookmarkStart w:id="11" w:name="_GoBack"/>
      <w:bookmarkEnd w:id="11"/>
    </w:p>
    <w:p w14:paraId="6F2C78D5" w14:textId="77777777" w:rsidR="003E24C4" w:rsidRPr="007904EC" w:rsidRDefault="003E24C4" w:rsidP="003E24C4">
      <w:pPr>
        <w:ind w:firstLineChars="106" w:firstLine="223"/>
        <w:rPr>
          <w:rFonts w:ascii="ＭＳ 明朝" w:eastAsia="ＭＳ 明朝" w:hAnsi="ＭＳ 明朝"/>
        </w:rPr>
      </w:pPr>
      <w:r w:rsidRPr="007904EC">
        <w:rPr>
          <w:rFonts w:ascii="ＭＳ 明朝" w:eastAsia="ＭＳ 明朝" w:hAnsi="ＭＳ 明朝" w:hint="eastAsia"/>
        </w:rPr>
        <w:t>※右の</w:t>
      </w:r>
      <w:r w:rsidR="00E518F3" w:rsidRPr="007904EC">
        <w:rPr>
          <w:rFonts w:ascii="ＭＳ 明朝" w:eastAsia="ＭＳ 明朝" w:hAnsi="ＭＳ 明朝" w:hint="eastAsia"/>
        </w:rPr>
        <w:t>ＱＲ</w:t>
      </w:r>
      <w:r w:rsidRPr="007904EC">
        <w:rPr>
          <w:rFonts w:ascii="ＭＳ 明朝" w:eastAsia="ＭＳ 明朝" w:hAnsi="ＭＳ 明朝" w:hint="eastAsia"/>
        </w:rPr>
        <w:t>コードからアクセス可能です。</w:t>
      </w:r>
    </w:p>
    <w:sectPr w:rsidR="003E24C4" w:rsidRPr="007904EC" w:rsidSect="00763F7D">
      <w:headerReference w:type="first" r:id="rId9"/>
      <w:pgSz w:w="11906" w:h="16838"/>
      <w:pgMar w:top="1474" w:right="1701" w:bottom="1474" w:left="1701"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5A767" w16cid:durableId="267690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74869" w14:textId="77777777" w:rsidR="00281819" w:rsidRDefault="00281819" w:rsidP="00DF5EAA">
      <w:r>
        <w:separator/>
      </w:r>
    </w:p>
  </w:endnote>
  <w:endnote w:type="continuationSeparator" w:id="0">
    <w:p w14:paraId="5EA2445E" w14:textId="77777777" w:rsidR="00281819" w:rsidRDefault="00281819" w:rsidP="00DF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49BEC" w14:textId="77777777" w:rsidR="00281819" w:rsidRDefault="00281819" w:rsidP="00DF5EAA">
      <w:r>
        <w:separator/>
      </w:r>
    </w:p>
  </w:footnote>
  <w:footnote w:type="continuationSeparator" w:id="0">
    <w:p w14:paraId="7B8BA228" w14:textId="77777777" w:rsidR="00281819" w:rsidRDefault="00281819" w:rsidP="00DF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65B5" w14:textId="77777777" w:rsidR="00763F7D" w:rsidRPr="00D56778" w:rsidRDefault="00763F7D" w:rsidP="00763F7D">
    <w:pPr>
      <w:pStyle w:val="a6"/>
      <w:jc w:val="right"/>
      <w:rPr>
        <w:rFonts w:ascii="ＭＳ 明朝" w:eastAsia="ＭＳ 明朝" w:hAnsi="ＭＳ 明朝"/>
      </w:rPr>
    </w:pPr>
    <w:r w:rsidRPr="00D56778">
      <w:rPr>
        <w:rFonts w:ascii="ＭＳ 明朝" w:eastAsia="ＭＳ 明朝" w:hAnsi="ＭＳ 明朝" w:hint="eastAsia"/>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0B"/>
    <w:multiLevelType w:val="hybridMultilevel"/>
    <w:tmpl w:val="2A44C81C"/>
    <w:lvl w:ilvl="0" w:tplc="7BB44E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6C4D48"/>
    <w:multiLevelType w:val="hybridMultilevel"/>
    <w:tmpl w:val="F3C67352"/>
    <w:lvl w:ilvl="0" w:tplc="C0A2BA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D700A4"/>
    <w:multiLevelType w:val="hybridMultilevel"/>
    <w:tmpl w:val="986285DC"/>
    <w:lvl w:ilvl="0" w:tplc="7BB44E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C3654E"/>
    <w:multiLevelType w:val="hybridMultilevel"/>
    <w:tmpl w:val="09848428"/>
    <w:lvl w:ilvl="0" w:tplc="7BB44E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rson w15:author="PC-06">
    <w15:presenceInfo w15:providerId="None" w15:userId="PC-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E0"/>
    <w:rsid w:val="001032DD"/>
    <w:rsid w:val="0010714B"/>
    <w:rsid w:val="001B3556"/>
    <w:rsid w:val="001E1802"/>
    <w:rsid w:val="0023596F"/>
    <w:rsid w:val="00276685"/>
    <w:rsid w:val="00281819"/>
    <w:rsid w:val="00282341"/>
    <w:rsid w:val="003067EB"/>
    <w:rsid w:val="00344FE0"/>
    <w:rsid w:val="003557AE"/>
    <w:rsid w:val="003A61DC"/>
    <w:rsid w:val="003E24C4"/>
    <w:rsid w:val="0040502E"/>
    <w:rsid w:val="005B6E12"/>
    <w:rsid w:val="00632D2A"/>
    <w:rsid w:val="006659F7"/>
    <w:rsid w:val="0076115F"/>
    <w:rsid w:val="00763F7D"/>
    <w:rsid w:val="007904EC"/>
    <w:rsid w:val="007E5294"/>
    <w:rsid w:val="007F4EE4"/>
    <w:rsid w:val="00863F2A"/>
    <w:rsid w:val="00866B9E"/>
    <w:rsid w:val="0095456A"/>
    <w:rsid w:val="00A3602D"/>
    <w:rsid w:val="00BB463F"/>
    <w:rsid w:val="00BE0C6A"/>
    <w:rsid w:val="00C82CA8"/>
    <w:rsid w:val="00C93E84"/>
    <w:rsid w:val="00D56778"/>
    <w:rsid w:val="00D71BE7"/>
    <w:rsid w:val="00DF5EAA"/>
    <w:rsid w:val="00E0570C"/>
    <w:rsid w:val="00E518F3"/>
    <w:rsid w:val="00EA2710"/>
    <w:rsid w:val="00ED4844"/>
    <w:rsid w:val="00ED5E44"/>
    <w:rsid w:val="00EE061B"/>
    <w:rsid w:val="00F018B9"/>
    <w:rsid w:val="00F523A4"/>
    <w:rsid w:val="00FD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3542C4"/>
  <w15:chartTrackingRefBased/>
  <w15:docId w15:val="{92A5DC79-7233-492E-9E18-7831D018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61DC"/>
    <w:pPr>
      <w:ind w:leftChars="400" w:left="840"/>
    </w:pPr>
  </w:style>
  <w:style w:type="character" w:styleId="a5">
    <w:name w:val="Hyperlink"/>
    <w:basedOn w:val="a0"/>
    <w:uiPriority w:val="99"/>
    <w:unhideWhenUsed/>
    <w:rsid w:val="00F018B9"/>
    <w:rPr>
      <w:color w:val="0563C1" w:themeColor="hyperlink"/>
      <w:u w:val="single"/>
    </w:rPr>
  </w:style>
  <w:style w:type="character" w:customStyle="1" w:styleId="1">
    <w:name w:val="未解決のメンション1"/>
    <w:basedOn w:val="a0"/>
    <w:uiPriority w:val="99"/>
    <w:semiHidden/>
    <w:unhideWhenUsed/>
    <w:rsid w:val="00F018B9"/>
    <w:rPr>
      <w:color w:val="605E5C"/>
      <w:shd w:val="clear" w:color="auto" w:fill="E1DFDD"/>
    </w:rPr>
  </w:style>
  <w:style w:type="paragraph" w:styleId="a6">
    <w:name w:val="header"/>
    <w:basedOn w:val="a"/>
    <w:link w:val="a7"/>
    <w:uiPriority w:val="99"/>
    <w:unhideWhenUsed/>
    <w:rsid w:val="00DF5EAA"/>
    <w:pPr>
      <w:tabs>
        <w:tab w:val="center" w:pos="4252"/>
        <w:tab w:val="right" w:pos="8504"/>
      </w:tabs>
      <w:snapToGrid w:val="0"/>
    </w:pPr>
  </w:style>
  <w:style w:type="character" w:customStyle="1" w:styleId="a7">
    <w:name w:val="ヘッダー (文字)"/>
    <w:basedOn w:val="a0"/>
    <w:link w:val="a6"/>
    <w:uiPriority w:val="99"/>
    <w:rsid w:val="00DF5EAA"/>
  </w:style>
  <w:style w:type="paragraph" w:styleId="a8">
    <w:name w:val="footer"/>
    <w:basedOn w:val="a"/>
    <w:link w:val="a9"/>
    <w:uiPriority w:val="99"/>
    <w:unhideWhenUsed/>
    <w:rsid w:val="00DF5EAA"/>
    <w:pPr>
      <w:tabs>
        <w:tab w:val="center" w:pos="4252"/>
        <w:tab w:val="right" w:pos="8504"/>
      </w:tabs>
      <w:snapToGrid w:val="0"/>
    </w:pPr>
  </w:style>
  <w:style w:type="character" w:customStyle="1" w:styleId="a9">
    <w:name w:val="フッター (文字)"/>
    <w:basedOn w:val="a0"/>
    <w:link w:val="a8"/>
    <w:uiPriority w:val="99"/>
    <w:rsid w:val="00DF5EAA"/>
  </w:style>
  <w:style w:type="character" w:styleId="aa">
    <w:name w:val="annotation reference"/>
    <w:basedOn w:val="a0"/>
    <w:uiPriority w:val="99"/>
    <w:semiHidden/>
    <w:unhideWhenUsed/>
    <w:rsid w:val="00ED5E44"/>
    <w:rPr>
      <w:sz w:val="18"/>
      <w:szCs w:val="18"/>
    </w:rPr>
  </w:style>
  <w:style w:type="paragraph" w:styleId="ab">
    <w:name w:val="annotation text"/>
    <w:basedOn w:val="a"/>
    <w:link w:val="ac"/>
    <w:uiPriority w:val="99"/>
    <w:semiHidden/>
    <w:unhideWhenUsed/>
    <w:rsid w:val="00ED5E44"/>
    <w:pPr>
      <w:jc w:val="left"/>
    </w:pPr>
  </w:style>
  <w:style w:type="character" w:customStyle="1" w:styleId="ac">
    <w:name w:val="コメント文字列 (文字)"/>
    <w:basedOn w:val="a0"/>
    <w:link w:val="ab"/>
    <w:uiPriority w:val="99"/>
    <w:semiHidden/>
    <w:rsid w:val="00ED5E44"/>
  </w:style>
  <w:style w:type="paragraph" w:styleId="ad">
    <w:name w:val="annotation subject"/>
    <w:basedOn w:val="ab"/>
    <w:next w:val="ab"/>
    <w:link w:val="ae"/>
    <w:uiPriority w:val="99"/>
    <w:semiHidden/>
    <w:unhideWhenUsed/>
    <w:rsid w:val="00ED5E44"/>
    <w:rPr>
      <w:b/>
      <w:bCs/>
    </w:rPr>
  </w:style>
  <w:style w:type="character" w:customStyle="1" w:styleId="ae">
    <w:name w:val="コメント内容 (文字)"/>
    <w:basedOn w:val="ac"/>
    <w:link w:val="ad"/>
    <w:uiPriority w:val="99"/>
    <w:semiHidden/>
    <w:rsid w:val="00ED5E44"/>
    <w:rPr>
      <w:b/>
      <w:bCs/>
    </w:rPr>
  </w:style>
  <w:style w:type="paragraph" w:styleId="af">
    <w:name w:val="Balloon Text"/>
    <w:basedOn w:val="a"/>
    <w:link w:val="af0"/>
    <w:uiPriority w:val="99"/>
    <w:semiHidden/>
    <w:unhideWhenUsed/>
    <w:rsid w:val="00ED5E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D5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68DD-35CF-4122-99A0-09370169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金澤　星奈</cp:lastModifiedBy>
  <cp:revision>2</cp:revision>
  <dcterms:created xsi:type="dcterms:W3CDTF">2022-08-04T07:57:00Z</dcterms:created>
  <dcterms:modified xsi:type="dcterms:W3CDTF">2022-08-04T07:58:00Z</dcterms:modified>
</cp:coreProperties>
</file>